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2091F" w14:textId="77777777" w:rsidR="00EB2D6D" w:rsidRDefault="00EB2D6D">
      <w:pPr>
        <w:jc w:val="center"/>
        <w:rPr>
          <w:b/>
          <w:i/>
          <w:sz w:val="28"/>
        </w:rPr>
      </w:pPr>
    </w:p>
    <w:p w14:paraId="6184B736" w14:textId="77777777" w:rsidR="00EB2D6D" w:rsidRDefault="00EB2D6D">
      <w:pPr>
        <w:jc w:val="center"/>
        <w:rPr>
          <w:b/>
          <w:i/>
          <w:sz w:val="28"/>
        </w:rPr>
      </w:pPr>
    </w:p>
    <w:p w14:paraId="25F09219" w14:textId="77777777" w:rsidR="00EB2D6D" w:rsidRDefault="00EB2D6D">
      <w:pPr>
        <w:framePr w:h="0" w:hSpace="180" w:wrap="around" w:vAnchor="text" w:hAnchor="page" w:x="1526" w:y="192"/>
        <w:tabs>
          <w:tab w:val="center" w:pos="5040"/>
        </w:tabs>
        <w:jc w:val="both"/>
        <w:rPr>
          <w:noProof/>
        </w:rPr>
      </w:pPr>
      <w:r>
        <w:rPr>
          <w:spacing w:val="-3"/>
        </w:rPr>
        <w:object w:dxaOrig="1605" w:dyaOrig="1755" w14:anchorId="5F5BB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91.5pt" o:ole="" fillcolor="window">
            <v:imagedata r:id="rId7" o:title="" croptop="-1341f" cropbottom="-1341f" cropleft="-6765f" cropright="-6765f"/>
          </v:shape>
          <o:OLEObject Type="Embed" ProgID="Word.Picture.8" ShapeID="_x0000_i1025" DrawAspect="Content" ObjectID="_1657519519" r:id="rId8"/>
        </w:object>
      </w:r>
    </w:p>
    <w:p w14:paraId="19217D3C" w14:textId="77777777" w:rsidR="00EB2D6D" w:rsidRDefault="00EB2D6D">
      <w:pPr>
        <w:pStyle w:val="Caption"/>
      </w:pPr>
    </w:p>
    <w:p w14:paraId="34CE2A75" w14:textId="77777777" w:rsidR="00EB2D6D" w:rsidRDefault="007A2894">
      <w:pPr>
        <w:rPr>
          <w:b/>
          <w:i/>
        </w:rPr>
      </w:pPr>
      <w:r>
        <w:rPr>
          <w:noProof/>
        </w:rPr>
        <mc:AlternateContent>
          <mc:Choice Requires="wps">
            <w:drawing>
              <wp:anchor distT="0" distB="0" distL="114300" distR="114300" simplePos="0" relativeHeight="251657216" behindDoc="0" locked="0" layoutInCell="0" allowOverlap="1" wp14:anchorId="5BA66B11" wp14:editId="1A665A99">
                <wp:simplePos x="0" y="0"/>
                <wp:positionH relativeFrom="margin">
                  <wp:align>center</wp:align>
                </wp:positionH>
                <wp:positionV relativeFrom="paragraph">
                  <wp:posOffset>109220</wp:posOffset>
                </wp:positionV>
                <wp:extent cx="1909445" cy="8750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87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152589" w14:textId="36656BFF" w:rsidR="00800583" w:rsidRPr="005513E7" w:rsidRDefault="00800583" w:rsidP="005513E7">
                            <w:pPr>
                              <w:jc w:val="center"/>
                              <w:rPr>
                                <w:sz w:val="22"/>
                                <w:szCs w:val="22"/>
                              </w:rPr>
                            </w:pPr>
                            <w:r w:rsidRPr="005513E7">
                              <w:rPr>
                                <w:sz w:val="22"/>
                                <w:szCs w:val="22"/>
                              </w:rPr>
                              <w:t>Department of Administration</w:t>
                            </w:r>
                          </w:p>
                          <w:p w14:paraId="5F4DF2FA" w14:textId="4F9F67E6" w:rsidR="00800583" w:rsidRDefault="00800583" w:rsidP="005513E7">
                            <w:pPr>
                              <w:jc w:val="center"/>
                            </w:pPr>
                            <w:r>
                              <w:t>State Office Building</w:t>
                            </w:r>
                            <w:r w:rsidR="005513E7">
                              <w:t xml:space="preserve"> Suite 801</w:t>
                            </w:r>
                          </w:p>
                          <w:p w14:paraId="4C6F448D" w14:textId="77777777" w:rsidR="00800583" w:rsidRDefault="00800583">
                            <w:pPr>
                              <w:jc w:val="center"/>
                            </w:pPr>
                            <w:smartTag w:uri="urn:schemas-microsoft-com:office:smarttags" w:element="address">
                              <w:smartTag w:uri="urn:schemas-microsoft-com:office:smarttags" w:element="Street">
                                <w:r>
                                  <w:t>PO Box</w:t>
                                </w:r>
                              </w:smartTag>
                              <w:r>
                                <w:t xml:space="preserve"> 110210</w:t>
                              </w:r>
                            </w:smartTag>
                          </w:p>
                          <w:p w14:paraId="63A5A5FE" w14:textId="77777777" w:rsidR="00800583" w:rsidRDefault="00800583">
                            <w:pPr>
                              <w:jc w:val="center"/>
                              <w:rPr>
                                <w:sz w:val="24"/>
                              </w:rPr>
                            </w:pPr>
                            <w:smartTag w:uri="urn:schemas-microsoft-com:office:smarttags" w:element="place">
                              <w:smartTag w:uri="urn:schemas-microsoft-com:office:smarttags" w:element="City">
                                <w:r>
                                  <w:t>Juneau</w:t>
                                </w:r>
                              </w:smartTag>
                              <w:r>
                                <w:t xml:space="preserve">, </w:t>
                              </w:r>
                              <w:smartTag w:uri="urn:schemas-microsoft-com:office:smarttags" w:element="State">
                                <w:r>
                                  <w:t>AK</w:t>
                                </w:r>
                              </w:smartTag>
                              <w:r>
                                <w:t xml:space="preserve"> </w:t>
                              </w:r>
                              <w:smartTag w:uri="urn:schemas-microsoft-com:office:smarttags" w:element="PostalCode">
                                <w:r>
                                  <w:t>99811-0210</w:t>
                                </w:r>
                              </w:smartTag>
                            </w:smartTag>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66B11" id="Rectangle 2" o:spid="_x0000_s1026" style="position:absolute;margin-left:0;margin-top:8.6pt;width:150.35pt;height:68.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" o:allowincell="f" filled="f" stroked="f">
                <v:textbox inset="1pt,1pt,1pt,1pt">
                  <w:txbxContent>
                    <w:p w14:paraId="6D152589" w14:textId="36656BFF" w:rsidR="00800583" w:rsidRPr="005513E7" w:rsidRDefault="00800583" w:rsidP="005513E7">
                      <w:pPr>
                        <w:jc w:val="center"/>
                        <w:rPr>
                          <w:sz w:val="22"/>
                          <w:szCs w:val="22"/>
                        </w:rPr>
                      </w:pPr>
                      <w:r w:rsidRPr="005513E7">
                        <w:rPr>
                          <w:sz w:val="22"/>
                          <w:szCs w:val="22"/>
                        </w:rPr>
                        <w:t>Department of Administration</w:t>
                      </w:r>
                    </w:p>
                    <w:p w14:paraId="5F4DF2FA" w14:textId="4F9F67E6" w:rsidR="00800583" w:rsidRDefault="00800583" w:rsidP="005513E7">
                      <w:pPr>
                        <w:jc w:val="center"/>
                      </w:pPr>
                      <w:r>
                        <w:t>State Office Building</w:t>
                      </w:r>
                      <w:r w:rsidR="005513E7">
                        <w:t xml:space="preserve"> Suite 801</w:t>
                      </w:r>
                    </w:p>
                    <w:p w14:paraId="4C6F448D" w14:textId="77777777" w:rsidR="00800583" w:rsidRDefault="00800583">
                      <w:pPr>
                        <w:jc w:val="center"/>
                      </w:pPr>
                      <w:smartTag w:uri="urn:schemas-microsoft-com:office:smarttags" w:element="address">
                        <w:smartTag w:uri="urn:schemas-microsoft-com:office:smarttags" w:element="Street">
                          <w:r>
                            <w:t>PO Box</w:t>
                          </w:r>
                        </w:smartTag>
                        <w:r>
                          <w:t xml:space="preserve"> 110210</w:t>
                        </w:r>
                      </w:smartTag>
                    </w:p>
                    <w:p w14:paraId="63A5A5FE" w14:textId="77777777" w:rsidR="00800583" w:rsidRDefault="00800583">
                      <w:pPr>
                        <w:jc w:val="center"/>
                        <w:rPr>
                          <w:sz w:val="24"/>
                        </w:rPr>
                      </w:pPr>
                      <w:smartTag w:uri="urn:schemas-microsoft-com:office:smarttags" w:element="place">
                        <w:smartTag w:uri="urn:schemas-microsoft-com:office:smarttags" w:element="City">
                          <w:r>
                            <w:t>Juneau</w:t>
                          </w:r>
                        </w:smartTag>
                        <w:r>
                          <w:t xml:space="preserve">, </w:t>
                        </w:r>
                        <w:smartTag w:uri="urn:schemas-microsoft-com:office:smarttags" w:element="State">
                          <w:r>
                            <w:t>AK</w:t>
                          </w:r>
                        </w:smartTag>
                        <w:r>
                          <w:t xml:space="preserve"> </w:t>
                        </w:r>
                        <w:smartTag w:uri="urn:schemas-microsoft-com:office:smarttags" w:element="PostalCode">
                          <w:r>
                            <w:t>99811-0210</w:t>
                          </w:r>
                        </w:smartTag>
                      </w:smartTag>
                    </w:p>
                  </w:txbxContent>
                </v:textbox>
                <w10:wrap anchorx="margin"/>
              </v:rect>
            </w:pict>
          </mc:Fallback>
        </mc:AlternateContent>
      </w:r>
    </w:p>
    <w:p w14:paraId="643FA52A" w14:textId="77777777" w:rsidR="00EB2D6D" w:rsidRDefault="00EB2D6D">
      <w:pPr>
        <w:rPr>
          <w:b/>
        </w:rPr>
      </w:pPr>
    </w:p>
    <w:p w14:paraId="78B03437" w14:textId="77777777" w:rsidR="00EB2D6D" w:rsidRDefault="00EB2D6D">
      <w:pPr>
        <w:tabs>
          <w:tab w:val="center" w:pos="5040"/>
        </w:tabs>
        <w:suppressAutoHyphens/>
        <w:jc w:val="both"/>
        <w:rPr>
          <w:spacing w:val="-3"/>
        </w:rPr>
      </w:pPr>
    </w:p>
    <w:p w14:paraId="1AD01AC4" w14:textId="77777777" w:rsidR="00EB2D6D" w:rsidRDefault="00EB2D6D">
      <w:pPr>
        <w:tabs>
          <w:tab w:val="left" w:pos="-720"/>
        </w:tabs>
        <w:suppressAutoHyphens/>
        <w:spacing w:line="191" w:lineRule="auto"/>
        <w:jc w:val="both"/>
        <w:rPr>
          <w:spacing w:val="-3"/>
        </w:rPr>
      </w:pPr>
    </w:p>
    <w:p w14:paraId="3C9FA38D" w14:textId="77777777" w:rsidR="00EB2D6D" w:rsidRDefault="00EB2D6D">
      <w:pPr>
        <w:pStyle w:val="FootnoteText"/>
      </w:pPr>
    </w:p>
    <w:p w14:paraId="5352239A" w14:textId="77777777" w:rsidR="00EB2D6D" w:rsidRDefault="00EB2D6D">
      <w:pPr>
        <w:rPr>
          <w:sz w:val="24"/>
        </w:rPr>
      </w:pPr>
    </w:p>
    <w:p w14:paraId="112C9A73" w14:textId="77777777" w:rsidR="00EB2D6D" w:rsidRDefault="00EB2D6D">
      <w:pPr>
        <w:tabs>
          <w:tab w:val="left" w:pos="5400"/>
        </w:tabs>
        <w:rPr>
          <w:b/>
        </w:rPr>
      </w:pPr>
    </w:p>
    <w:p w14:paraId="772DD689" w14:textId="77777777" w:rsidR="00EB2D6D" w:rsidRDefault="00EB2D6D">
      <w:pPr>
        <w:tabs>
          <w:tab w:val="left" w:pos="5400"/>
        </w:tabs>
        <w:rPr>
          <w:b/>
        </w:rPr>
      </w:pPr>
    </w:p>
    <w:p w14:paraId="348C3EC8" w14:textId="34A33A11" w:rsidR="00EB2D6D" w:rsidRPr="001A212C" w:rsidRDefault="00EB2D6D">
      <w:pPr>
        <w:pStyle w:val="Heading3"/>
        <w:tabs>
          <w:tab w:val="left" w:pos="4500"/>
        </w:tabs>
        <w:spacing w:before="0" w:after="0"/>
        <w:rPr>
          <w:u w:val="single"/>
        </w:rPr>
      </w:pPr>
      <w:r>
        <w:t xml:space="preserve">THIS IS NOT </w:t>
      </w:r>
      <w:r w:rsidR="002B0172">
        <w:t>AN ORDER</w:t>
      </w:r>
      <w:r w:rsidR="002B0172">
        <w:tab/>
        <w:t xml:space="preserve">DATE AMENDMENT ISSUED: </w:t>
      </w:r>
      <w:r w:rsidR="002B0172" w:rsidRPr="001A212C">
        <w:rPr>
          <w:u w:val="single"/>
        </w:rPr>
        <w:t>_</w:t>
      </w:r>
      <w:r w:rsidR="008B7F63">
        <w:rPr>
          <w:u w:val="single"/>
        </w:rPr>
        <w:t>07/29/20</w:t>
      </w:r>
      <w:r w:rsidR="001A212C" w:rsidRPr="001A212C">
        <w:rPr>
          <w:u w:val="single"/>
        </w:rPr>
        <w:t>__</w:t>
      </w:r>
    </w:p>
    <w:p w14:paraId="03513FA0" w14:textId="77777777" w:rsidR="00EB2D6D" w:rsidRDefault="00EB2D6D"/>
    <w:p w14:paraId="5F027CBE" w14:textId="77777777" w:rsidR="00EB2D6D" w:rsidRDefault="00EB2D6D"/>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08"/>
        <w:gridCol w:w="8100"/>
      </w:tblGrid>
      <w:tr w:rsidR="00EB2D6D" w14:paraId="3293D13F" w14:textId="77777777">
        <w:trPr>
          <w:trHeight w:val="647"/>
        </w:trPr>
        <w:tc>
          <w:tcPr>
            <w:tcW w:w="1908" w:type="dxa"/>
            <w:shd w:val="pct10" w:color="auto" w:fill="auto"/>
            <w:vAlign w:val="center"/>
          </w:tcPr>
          <w:p w14:paraId="7D7877E3" w14:textId="05528AF8" w:rsidR="00EB2D6D" w:rsidRDefault="00EB2D6D">
            <w:pPr>
              <w:tabs>
                <w:tab w:val="left" w:pos="1800"/>
              </w:tabs>
              <w:jc w:val="center"/>
              <w:rPr>
                <w:b/>
                <w:sz w:val="24"/>
              </w:rPr>
            </w:pPr>
            <w:r>
              <w:rPr>
                <w:b/>
                <w:sz w:val="24"/>
              </w:rPr>
              <w:t>RFP TITLE:</w:t>
            </w:r>
            <w:r w:rsidR="008B7F63">
              <w:rPr>
                <w:b/>
                <w:sz w:val="24"/>
              </w:rPr>
              <w:t xml:space="preserve"> </w:t>
            </w:r>
          </w:p>
        </w:tc>
        <w:tc>
          <w:tcPr>
            <w:tcW w:w="8100" w:type="dxa"/>
            <w:shd w:val="pct10" w:color="auto" w:fill="auto"/>
            <w:vAlign w:val="center"/>
          </w:tcPr>
          <w:p w14:paraId="45AC3A87" w14:textId="72A2750A" w:rsidR="008B7F63" w:rsidRDefault="008B7F63" w:rsidP="008B7F63">
            <w:r>
              <w:t xml:space="preserve">Pandemic Preparedness Plan </w:t>
            </w:r>
            <w:r w:rsidR="004F743C">
              <w:t xml:space="preserve">Quality Assurance and Portfolio Management </w:t>
            </w:r>
            <w:r>
              <w:t>2021-0200-4</w:t>
            </w:r>
            <w:r w:rsidR="004F743C">
              <w:t>610</w:t>
            </w:r>
          </w:p>
          <w:p w14:paraId="119C41C5" w14:textId="03FAA235" w:rsidR="00EB2D6D" w:rsidRDefault="00EB2D6D">
            <w:pPr>
              <w:tabs>
                <w:tab w:val="left" w:pos="1800"/>
              </w:tabs>
              <w:rPr>
                <w:b/>
                <w:sz w:val="28"/>
              </w:rPr>
            </w:pPr>
          </w:p>
        </w:tc>
      </w:tr>
    </w:tbl>
    <w:p w14:paraId="6BCF3DF1" w14:textId="77777777" w:rsidR="00EB2D6D" w:rsidRDefault="00EB2D6D">
      <w:pPr>
        <w:tabs>
          <w:tab w:val="left" w:pos="1800"/>
        </w:tabs>
        <w:jc w:val="center"/>
        <w:rPr>
          <w:b/>
          <w:sz w:val="24"/>
          <w:u w:val="single"/>
        </w:rPr>
      </w:pPr>
    </w:p>
    <w:p w14:paraId="08884183" w14:textId="77777777" w:rsidR="00A34267" w:rsidRDefault="00EB2D6D">
      <w:pPr>
        <w:tabs>
          <w:tab w:val="left" w:pos="1800"/>
        </w:tabs>
        <w:jc w:val="center"/>
        <w:rPr>
          <w:b/>
          <w:sz w:val="24"/>
          <w:u w:val="single"/>
        </w:rPr>
      </w:pPr>
      <w:r>
        <w:rPr>
          <w:b/>
          <w:sz w:val="24"/>
          <w:u w:val="single"/>
        </w:rPr>
        <w:t xml:space="preserve">AMENDMENT </w:t>
      </w:r>
      <w:r w:rsidR="007A5C33">
        <w:rPr>
          <w:b/>
          <w:sz w:val="24"/>
          <w:u w:val="single"/>
        </w:rPr>
        <w:t>1</w:t>
      </w:r>
    </w:p>
    <w:p w14:paraId="5C98E111" w14:textId="77777777" w:rsidR="007A0A74" w:rsidRDefault="007A0A74" w:rsidP="00800583">
      <w:pPr>
        <w:tabs>
          <w:tab w:val="left" w:pos="1800"/>
        </w:tabs>
        <w:rPr>
          <w:rFonts w:asciiTheme="minorHAnsi" w:hAnsiTheme="minorHAnsi"/>
          <w:b/>
          <w:sz w:val="22"/>
          <w:szCs w:val="22"/>
        </w:rPr>
      </w:pPr>
    </w:p>
    <w:p w14:paraId="2A53BD9A" w14:textId="13E2DF96" w:rsidR="00A34267" w:rsidRPr="0017055D" w:rsidRDefault="007A0A74" w:rsidP="0017055D">
      <w:pPr>
        <w:tabs>
          <w:tab w:val="left" w:pos="1800"/>
        </w:tabs>
        <w:jc w:val="both"/>
        <w:rPr>
          <w:rFonts w:asciiTheme="minorHAnsi" w:hAnsiTheme="minorHAnsi"/>
          <w:b/>
          <w:i/>
          <w:sz w:val="22"/>
          <w:szCs w:val="22"/>
        </w:rPr>
      </w:pPr>
      <w:r w:rsidRPr="007A0A74">
        <w:rPr>
          <w:rFonts w:asciiTheme="minorHAnsi" w:hAnsiTheme="minorHAnsi"/>
          <w:b/>
          <w:i/>
          <w:sz w:val="22"/>
          <w:szCs w:val="22"/>
        </w:rPr>
        <w:t>NOTE:</w:t>
      </w:r>
      <w:r w:rsidR="006637EF" w:rsidRPr="007A0A74">
        <w:rPr>
          <w:rFonts w:asciiTheme="minorHAnsi" w:hAnsiTheme="minorHAnsi"/>
          <w:b/>
          <w:i/>
          <w:sz w:val="22"/>
          <w:szCs w:val="22"/>
        </w:rPr>
        <w:t xml:space="preserve"> it is the </w:t>
      </w:r>
      <w:r w:rsidR="004961FA" w:rsidRPr="007A0A74">
        <w:rPr>
          <w:rFonts w:asciiTheme="minorHAnsi" w:hAnsiTheme="minorHAnsi"/>
          <w:b/>
          <w:i/>
          <w:sz w:val="22"/>
          <w:szCs w:val="22"/>
        </w:rPr>
        <w:t>proposer’s</w:t>
      </w:r>
      <w:r w:rsidR="006637EF" w:rsidRPr="007A0A74">
        <w:rPr>
          <w:rFonts w:asciiTheme="minorHAnsi" w:hAnsiTheme="minorHAnsi"/>
          <w:b/>
          <w:i/>
          <w:sz w:val="22"/>
          <w:szCs w:val="22"/>
        </w:rPr>
        <w:t xml:space="preserve"> responsibility</w:t>
      </w:r>
      <w:r>
        <w:rPr>
          <w:rFonts w:asciiTheme="minorHAnsi" w:hAnsiTheme="minorHAnsi"/>
          <w:b/>
          <w:i/>
          <w:sz w:val="22"/>
          <w:szCs w:val="22"/>
        </w:rPr>
        <w:t xml:space="preserve"> to review and accept all amendments to this solicitation. </w:t>
      </w:r>
      <w:r w:rsidR="006637EF" w:rsidRPr="007A0A74">
        <w:rPr>
          <w:rFonts w:asciiTheme="minorHAnsi" w:hAnsiTheme="minorHAnsi"/>
          <w:b/>
          <w:i/>
          <w:sz w:val="22"/>
          <w:szCs w:val="22"/>
        </w:rPr>
        <w:t xml:space="preserve"> </w:t>
      </w:r>
    </w:p>
    <w:p w14:paraId="699D7943" w14:textId="51A6EDE5" w:rsidR="006B209C" w:rsidRDefault="006B209C" w:rsidP="00C076A1">
      <w:pPr>
        <w:rPr>
          <w:rFonts w:asciiTheme="minorHAnsi" w:hAnsiTheme="minorHAnsi"/>
          <w:b/>
          <w:color w:val="FF0000"/>
          <w:sz w:val="24"/>
        </w:rPr>
      </w:pPr>
    </w:p>
    <w:p w14:paraId="29BDEB79" w14:textId="77777777" w:rsidR="004F743C" w:rsidRDefault="004F743C" w:rsidP="004F743C">
      <w:pPr>
        <w:rPr>
          <w:sz w:val="24"/>
          <w:szCs w:val="24"/>
        </w:rPr>
      </w:pPr>
    </w:p>
    <w:p w14:paraId="75FF4297" w14:textId="77777777" w:rsidR="004F743C" w:rsidRPr="000B0165" w:rsidRDefault="004F743C" w:rsidP="004F743C">
      <w:r w:rsidRPr="000B0165">
        <w:rPr>
          <w:b/>
          <w:bCs/>
          <w:sz w:val="24"/>
          <w:szCs w:val="24"/>
        </w:rPr>
        <w:t>Question 1:</w:t>
      </w:r>
      <w:r w:rsidRPr="000B0165">
        <w:rPr>
          <w:sz w:val="24"/>
          <w:szCs w:val="24"/>
        </w:rPr>
        <w:t xml:space="preserve"> According to the </w:t>
      </w:r>
      <w:r w:rsidRPr="000B0165">
        <w:rPr>
          <w:i/>
          <w:iCs/>
          <w:sz w:val="24"/>
          <w:szCs w:val="24"/>
        </w:rPr>
        <w:t xml:space="preserve">RFP Section 4.02, Submittal Forms B, C, D, F and G </w:t>
      </w:r>
      <w:r w:rsidRPr="000B0165">
        <w:rPr>
          <w:sz w:val="24"/>
          <w:szCs w:val="24"/>
        </w:rPr>
        <w:t xml:space="preserve">cannot contain any names that can identify the offeror, such as company names, personnel </w:t>
      </w:r>
      <w:proofErr w:type="gramStart"/>
      <w:r w:rsidRPr="000B0165">
        <w:rPr>
          <w:sz w:val="24"/>
          <w:szCs w:val="24"/>
        </w:rPr>
        <w:t>names</w:t>
      </w:r>
      <w:proofErr w:type="gramEnd"/>
      <w:r w:rsidRPr="000B0165">
        <w:rPr>
          <w:sz w:val="24"/>
          <w:szCs w:val="24"/>
        </w:rPr>
        <w:t xml:space="preserve"> or project names, etc. </w:t>
      </w:r>
    </w:p>
    <w:p w14:paraId="5CAA9F8D" w14:textId="77324F6D" w:rsidR="004F743C" w:rsidRDefault="004F743C" w:rsidP="004F743C">
      <w:pPr>
        <w:rPr>
          <w:sz w:val="24"/>
          <w:szCs w:val="24"/>
        </w:rPr>
      </w:pPr>
      <w:r w:rsidRPr="000B0165">
        <w:rPr>
          <w:sz w:val="24"/>
          <w:szCs w:val="24"/>
        </w:rPr>
        <w:t xml:space="preserve">However, under </w:t>
      </w:r>
      <w:r w:rsidRPr="000B0165">
        <w:rPr>
          <w:i/>
          <w:iCs/>
          <w:sz w:val="24"/>
          <w:szCs w:val="24"/>
        </w:rPr>
        <w:t>Section 4.04 (Submittal Form B)</w:t>
      </w:r>
      <w:r w:rsidRPr="000B0165">
        <w:rPr>
          <w:sz w:val="24"/>
          <w:szCs w:val="24"/>
        </w:rPr>
        <w:t xml:space="preserve"> it states that one-year experience performing work for the State of Alaska is preferred but not required. </w:t>
      </w:r>
    </w:p>
    <w:p w14:paraId="601E0C05" w14:textId="77777777" w:rsidR="004F743C" w:rsidRPr="000B0165" w:rsidRDefault="004F743C" w:rsidP="004F743C">
      <w:pPr>
        <w:rPr>
          <w:sz w:val="24"/>
          <w:szCs w:val="24"/>
        </w:rPr>
      </w:pPr>
    </w:p>
    <w:p w14:paraId="18B7D870" w14:textId="1E9AAB97" w:rsidR="004F743C" w:rsidRDefault="004F743C" w:rsidP="004F743C">
      <w:pPr>
        <w:rPr>
          <w:sz w:val="24"/>
          <w:szCs w:val="24"/>
        </w:rPr>
      </w:pPr>
      <w:r w:rsidRPr="000B0165">
        <w:rPr>
          <w:b/>
          <w:bCs/>
          <w:sz w:val="24"/>
          <w:szCs w:val="24"/>
        </w:rPr>
        <w:t>Answer 1:</w:t>
      </w:r>
      <w:r w:rsidRPr="000B0165">
        <w:rPr>
          <w:sz w:val="24"/>
          <w:szCs w:val="24"/>
        </w:rPr>
        <w:t xml:space="preserve"> Section 4.02 amended to strike the following language </w:t>
      </w:r>
    </w:p>
    <w:p w14:paraId="2EB587F0" w14:textId="77777777" w:rsidR="004F743C" w:rsidRPr="000B0165" w:rsidDel="00390B99" w:rsidRDefault="004F743C" w:rsidP="004F743C">
      <w:pPr>
        <w:rPr>
          <w:del w:id="0" w:author="Polk, Linda L (DOA)" w:date="2020-07-29T07:27:00Z"/>
          <w:sz w:val="24"/>
          <w:szCs w:val="24"/>
        </w:rPr>
      </w:pPr>
    </w:p>
    <w:p w14:paraId="5FF70FF6" w14:textId="7BC00CBB" w:rsidR="004F743C" w:rsidRDefault="004F743C" w:rsidP="004F743C">
      <w:pPr>
        <w:ind w:left="540"/>
        <w:jc w:val="both"/>
        <w:rPr>
          <w:b/>
        </w:rPr>
      </w:pPr>
      <w:del w:id="1" w:author="Polk, Linda L (DOA)" w:date="2020-07-29T07:27:00Z">
        <w:r w:rsidRPr="00390B99" w:rsidDel="00390B99">
          <w:rPr>
            <w:b/>
          </w:rPr>
          <w:delText>Anonymity: Submittal Forms B, C, D, F and G listed below must not contain any names that can be used to identify who the offeror is (such as company names, offeror name, company letterhead, personnel names, project names, subconsultant names, manufacturer or supplier names, or product names).</w:delText>
        </w:r>
      </w:del>
    </w:p>
    <w:p w14:paraId="11B557E0" w14:textId="77777777" w:rsidR="004F743C" w:rsidRPr="00390B99" w:rsidRDefault="004F743C" w:rsidP="004F743C">
      <w:pPr>
        <w:ind w:left="540"/>
        <w:jc w:val="both"/>
        <w:rPr>
          <w:b/>
        </w:rPr>
      </w:pPr>
    </w:p>
    <w:p w14:paraId="242C30F4" w14:textId="74F8DC40" w:rsidR="004F743C" w:rsidRDefault="004F743C" w:rsidP="004F743C">
      <w:pPr>
        <w:rPr>
          <w:sz w:val="24"/>
          <w:szCs w:val="24"/>
        </w:rPr>
      </w:pPr>
      <w:r w:rsidRPr="000B0165">
        <w:rPr>
          <w:b/>
          <w:bCs/>
          <w:sz w:val="24"/>
          <w:szCs w:val="24"/>
        </w:rPr>
        <w:t>Question 2</w:t>
      </w:r>
      <w:r>
        <w:rPr>
          <w:b/>
          <w:bCs/>
          <w:sz w:val="24"/>
          <w:szCs w:val="24"/>
        </w:rPr>
        <w:t>:</w:t>
      </w:r>
      <w:r w:rsidRPr="000B0165">
        <w:rPr>
          <w:sz w:val="24"/>
          <w:szCs w:val="24"/>
        </w:rPr>
        <w:t xml:space="preserve"> it is acceptable to identify the State for which a project was performed, e.g., if a company performed on the SOA IRIS project, could they refer to it as an ERP implementation for the State of Alaska, OR, a state-wide ERP implementation for Alaska?</w:t>
      </w:r>
    </w:p>
    <w:p w14:paraId="0A268614" w14:textId="77777777" w:rsidR="004F743C" w:rsidRPr="000B0165" w:rsidRDefault="004F743C" w:rsidP="004F743C">
      <w:pPr>
        <w:rPr>
          <w:sz w:val="24"/>
          <w:szCs w:val="24"/>
        </w:rPr>
      </w:pPr>
    </w:p>
    <w:p w14:paraId="4E5EB949" w14:textId="02F26671" w:rsidR="004F743C" w:rsidRDefault="004F743C" w:rsidP="004F743C">
      <w:pPr>
        <w:rPr>
          <w:sz w:val="24"/>
          <w:szCs w:val="24"/>
        </w:rPr>
      </w:pPr>
      <w:r w:rsidRPr="000B0165">
        <w:rPr>
          <w:b/>
          <w:bCs/>
          <w:sz w:val="24"/>
          <w:szCs w:val="24"/>
        </w:rPr>
        <w:t>Answer 2:</w:t>
      </w:r>
      <w:r w:rsidRPr="000B0165">
        <w:rPr>
          <w:sz w:val="24"/>
          <w:szCs w:val="24"/>
        </w:rPr>
        <w:t xml:space="preserve"> </w:t>
      </w:r>
      <w:r>
        <w:rPr>
          <w:sz w:val="24"/>
          <w:szCs w:val="24"/>
        </w:rPr>
        <w:t>Yes</w:t>
      </w:r>
    </w:p>
    <w:p w14:paraId="2850A0DE" w14:textId="77777777" w:rsidR="004F743C" w:rsidRPr="000B0165" w:rsidRDefault="004F743C" w:rsidP="004F743C"/>
    <w:p w14:paraId="22F70BA6" w14:textId="052CD1FD" w:rsidR="004F743C" w:rsidRDefault="004F743C" w:rsidP="004F743C">
      <w:pPr>
        <w:rPr>
          <w:sz w:val="24"/>
          <w:szCs w:val="24"/>
        </w:rPr>
      </w:pPr>
      <w:r w:rsidRPr="000B0165">
        <w:rPr>
          <w:b/>
          <w:bCs/>
          <w:sz w:val="24"/>
          <w:szCs w:val="24"/>
        </w:rPr>
        <w:t>Question 3</w:t>
      </w:r>
      <w:r>
        <w:rPr>
          <w:b/>
          <w:bCs/>
          <w:sz w:val="24"/>
          <w:szCs w:val="24"/>
        </w:rPr>
        <w:t>:</w:t>
      </w:r>
      <w:r w:rsidRPr="000B0165">
        <w:rPr>
          <w:sz w:val="24"/>
          <w:szCs w:val="24"/>
        </w:rPr>
        <w:t xml:space="preserve"> The </w:t>
      </w:r>
      <w:r w:rsidRPr="000B0165">
        <w:rPr>
          <w:i/>
          <w:iCs/>
          <w:sz w:val="24"/>
          <w:szCs w:val="24"/>
        </w:rPr>
        <w:t>Section 3.06</w:t>
      </w:r>
      <w:r w:rsidRPr="000B0165">
        <w:rPr>
          <w:sz w:val="24"/>
          <w:szCs w:val="24"/>
        </w:rPr>
        <w:t xml:space="preserve"> of the RFP</w:t>
      </w:r>
      <w:r w:rsidRPr="000B0165">
        <w:t xml:space="preserve"> </w:t>
      </w:r>
      <w:r w:rsidRPr="000B0165">
        <w:rPr>
          <w:sz w:val="24"/>
          <w:szCs w:val="24"/>
        </w:rPr>
        <w:t xml:space="preserve">2020-0200-4610 refers to a 5% discount for invoices paid within 15 days of receipt.  We are not familiar with this clause with reference to procurement of Professional Services by the </w:t>
      </w:r>
      <w:proofErr w:type="gramStart"/>
      <w:r w:rsidRPr="000B0165">
        <w:rPr>
          <w:sz w:val="24"/>
          <w:szCs w:val="24"/>
        </w:rPr>
        <w:t>state, and</w:t>
      </w:r>
      <w:proofErr w:type="gramEnd"/>
      <w:r w:rsidRPr="000B0165">
        <w:rPr>
          <w:sz w:val="24"/>
          <w:szCs w:val="24"/>
        </w:rPr>
        <w:t xml:space="preserve"> wanted to confirm if this is a requirement intended for requested services. </w:t>
      </w:r>
    </w:p>
    <w:p w14:paraId="23809B8C" w14:textId="77777777" w:rsidR="004F743C" w:rsidRPr="000B0165" w:rsidRDefault="004F743C" w:rsidP="004F743C">
      <w:pPr>
        <w:rPr>
          <w:sz w:val="24"/>
          <w:szCs w:val="24"/>
        </w:rPr>
      </w:pPr>
    </w:p>
    <w:p w14:paraId="7A86A8E2" w14:textId="77777777" w:rsidR="004F743C" w:rsidRDefault="004F743C" w:rsidP="004F743C">
      <w:pPr>
        <w:rPr>
          <w:sz w:val="24"/>
          <w:szCs w:val="24"/>
        </w:rPr>
      </w:pPr>
      <w:r w:rsidRPr="000B0165">
        <w:rPr>
          <w:b/>
          <w:bCs/>
          <w:sz w:val="24"/>
          <w:szCs w:val="24"/>
        </w:rPr>
        <w:t>Answer 3:</w:t>
      </w:r>
      <w:r w:rsidRPr="000B0165">
        <w:rPr>
          <w:sz w:val="24"/>
          <w:szCs w:val="24"/>
        </w:rPr>
        <w:t xml:space="preserve"> </w:t>
      </w:r>
      <w:r>
        <w:rPr>
          <w:sz w:val="24"/>
          <w:szCs w:val="24"/>
        </w:rPr>
        <w:t xml:space="preserve">Section 3.06 is deleted in its entirety  </w:t>
      </w:r>
    </w:p>
    <w:p w14:paraId="1B09CE2E" w14:textId="77777777" w:rsidR="004F743C" w:rsidRDefault="004F743C" w:rsidP="004F743C">
      <w:pPr>
        <w:pStyle w:val="PONotes"/>
        <w:ind w:left="0"/>
        <w:jc w:val="left"/>
      </w:pPr>
      <w:r w:rsidRPr="0032268A">
        <w:t xml:space="preserve">Procurement Officer Note: </w:t>
      </w:r>
      <w:r>
        <w:t xml:space="preserve">revise or delete as required. </w:t>
      </w:r>
    </w:p>
    <w:p w14:paraId="623779B9" w14:textId="77777777" w:rsidR="004F743C" w:rsidRPr="0032268A" w:rsidRDefault="004F743C" w:rsidP="004F743C">
      <w:pPr>
        <w:pStyle w:val="PONotes"/>
      </w:pPr>
      <w:r>
        <w:t>Depending on the industry and/or the market, prompt payment may carry more or less value than described in the default language below. You are encouraged to keep this language in and invite discussion around it during the Q&amp;A period and/or the pre-proposal concert. It may also become a negotiation item with the apparent successful offeror. Depending on your research.</w:t>
      </w:r>
    </w:p>
    <w:p w14:paraId="0545A532" w14:textId="77777777" w:rsidR="004F743C" w:rsidRPr="00D373B8" w:rsidDel="00B72226" w:rsidRDefault="004F743C" w:rsidP="004F743C">
      <w:pPr>
        <w:jc w:val="both"/>
        <w:rPr>
          <w:del w:id="2" w:author="Polk, Linda L (DOA)" w:date="2020-07-29T08:58:00Z"/>
        </w:rPr>
      </w:pPr>
      <w:del w:id="3" w:author="Polk, Linda L (DOA)" w:date="2020-07-29T08:58:00Z">
        <w:r w:rsidRPr="00D373B8" w:rsidDel="00B72226">
          <w:delText xml:space="preserve">The state is eligible to </w:delText>
        </w:r>
        <w:r w:rsidRPr="00472FBC" w:rsidDel="00B72226">
          <w:delText xml:space="preserve">receive a </w:delText>
        </w:r>
        <w:r w:rsidRPr="00472FBC" w:rsidDel="00B72226">
          <w:rPr>
            <w:rStyle w:val="FillInChar"/>
          </w:rPr>
          <w:delText>5%</w:delText>
        </w:r>
        <w:r w:rsidRPr="00472FBC" w:rsidDel="00B72226">
          <w:delText xml:space="preserve"> discount </w:delText>
        </w:r>
        <w:r w:rsidRPr="00D373B8" w:rsidDel="00B72226">
          <w:delText xml:space="preserve">for all invoices paid within </w:delText>
        </w:r>
        <w:r w:rsidRPr="00472FBC" w:rsidDel="00B72226">
          <w:rPr>
            <w:rStyle w:val="FillInChar"/>
          </w:rPr>
          <w:delText>15</w:delText>
        </w:r>
        <w:r w:rsidRPr="00472FBC" w:rsidDel="00B72226">
          <w:delText xml:space="preserve"> </w:delText>
        </w:r>
        <w:r w:rsidRPr="00D373B8" w:rsidDel="00B72226">
          <w:delText>business days from the date of receipt of the commodities or services and/or a correct invoice, whichever is later. The discount shall be taken on the full invoice amount. The state shall consider payment being made as either the date a printed warrant is issued or the date an electronic funds transfer (EFT) is initiated.</w:delText>
        </w:r>
      </w:del>
    </w:p>
    <w:p w14:paraId="5BDF33B9" w14:textId="77777777" w:rsidR="004F743C" w:rsidRPr="000B0165" w:rsidRDefault="004F743C" w:rsidP="004F743C">
      <w:pPr>
        <w:rPr>
          <w:sz w:val="24"/>
          <w:szCs w:val="24"/>
        </w:rPr>
      </w:pPr>
    </w:p>
    <w:p w14:paraId="1CD021C4" w14:textId="77777777" w:rsidR="004F743C" w:rsidRDefault="004F743C" w:rsidP="004F743C">
      <w:pPr>
        <w:pStyle w:val="paragraph"/>
        <w:spacing w:before="0" w:beforeAutospacing="0" w:after="0" w:afterAutospacing="0"/>
        <w:jc w:val="both"/>
        <w:textAlignment w:val="baseline"/>
        <w:rPr>
          <w:rFonts w:ascii="&amp;quot" w:eastAsia="Times New Roman" w:hAnsi="&amp;quot"/>
          <w:sz w:val="24"/>
          <w:szCs w:val="24"/>
        </w:rPr>
      </w:pPr>
      <w:r w:rsidRPr="000B0165">
        <w:rPr>
          <w:rFonts w:eastAsia="Times New Roman"/>
          <w:b/>
          <w:bCs/>
          <w:sz w:val="24"/>
          <w:szCs w:val="24"/>
        </w:rPr>
        <w:lastRenderedPageBreak/>
        <w:t>Question 4:</w:t>
      </w:r>
      <w:r>
        <w:rPr>
          <w:rFonts w:eastAsia="Times New Roman"/>
          <w:sz w:val="24"/>
          <w:szCs w:val="24"/>
        </w:rPr>
        <w:t xml:space="preserve"> Section </w:t>
      </w:r>
      <w:r>
        <w:rPr>
          <w:rFonts w:eastAsia="Times New Roman"/>
          <w:i/>
          <w:iCs/>
          <w:sz w:val="24"/>
          <w:szCs w:val="24"/>
        </w:rPr>
        <w:t>4.02 Special Formatting Requirements</w:t>
      </w:r>
      <w:r>
        <w:rPr>
          <w:rFonts w:eastAsia="Times New Roman"/>
          <w:sz w:val="24"/>
          <w:szCs w:val="24"/>
        </w:rPr>
        <w:t xml:space="preserve"> lists </w:t>
      </w:r>
      <w:r>
        <w:rPr>
          <w:rFonts w:eastAsia="Times New Roman"/>
          <w:b/>
          <w:bCs/>
          <w:sz w:val="24"/>
          <w:szCs w:val="24"/>
        </w:rPr>
        <w:t xml:space="preserve">Submittal Form E </w:t>
      </w:r>
      <w:r>
        <w:rPr>
          <w:rFonts w:eastAsia="Times New Roman"/>
          <w:sz w:val="24"/>
          <w:szCs w:val="24"/>
        </w:rPr>
        <w:t xml:space="preserve">as an Anonymous Document. The description under </w:t>
      </w:r>
      <w:r>
        <w:rPr>
          <w:rFonts w:eastAsia="Times New Roman"/>
          <w:b/>
          <w:bCs/>
          <w:sz w:val="24"/>
          <w:szCs w:val="24"/>
        </w:rPr>
        <w:t>Section 4.07 Submittal Form E</w:t>
      </w:r>
      <w:r>
        <w:rPr>
          <w:rFonts w:eastAsia="Times New Roman"/>
          <w:sz w:val="24"/>
          <w:szCs w:val="24"/>
        </w:rPr>
        <w:t xml:space="preserve"> list requirements as “</w:t>
      </w:r>
      <w:r>
        <w:rPr>
          <w:rStyle w:val="normaltextrun"/>
          <w:rFonts w:eastAsia="Times New Roman"/>
          <w:sz w:val="24"/>
          <w:szCs w:val="24"/>
        </w:rPr>
        <w:t xml:space="preserve">Offerors must provide a detailed </w:t>
      </w:r>
      <w:r>
        <w:rPr>
          <w:rStyle w:val="normaltextrun"/>
          <w:rFonts w:eastAsia="Times New Roman"/>
          <w:i/>
          <w:iCs/>
          <w:sz w:val="24"/>
          <w:szCs w:val="24"/>
        </w:rPr>
        <w:t>list of key personnel</w:t>
      </w:r>
      <w:r>
        <w:rPr>
          <w:rStyle w:val="normaltextrun"/>
          <w:rFonts w:eastAsia="Times New Roman"/>
          <w:sz w:val="24"/>
          <w:szCs w:val="24"/>
        </w:rPr>
        <w:t xml:space="preserve"> along with their titles and </w:t>
      </w:r>
      <w:r>
        <w:rPr>
          <w:rStyle w:val="normaltextrun"/>
          <w:rFonts w:eastAsia="Times New Roman"/>
          <w:i/>
          <w:iCs/>
          <w:sz w:val="24"/>
          <w:szCs w:val="24"/>
        </w:rPr>
        <w:t>include resumes</w:t>
      </w:r>
      <w:r>
        <w:rPr>
          <w:rStyle w:val="normaltextrun"/>
          <w:rFonts w:eastAsia="Times New Roman"/>
          <w:sz w:val="24"/>
          <w:szCs w:val="24"/>
        </w:rPr>
        <w:t xml:space="preserve"> assigned to accomplish the work called for in this RFP”.</w:t>
      </w:r>
      <w:r>
        <w:rPr>
          <w:rStyle w:val="eop"/>
          <w:rFonts w:ascii="&amp;quot" w:eastAsia="Times New Roman" w:hAnsi="&amp;quot"/>
          <w:sz w:val="24"/>
          <w:szCs w:val="24"/>
        </w:rPr>
        <w:t> </w:t>
      </w:r>
    </w:p>
    <w:p w14:paraId="77AC22B5" w14:textId="77777777" w:rsidR="004F743C" w:rsidRDefault="004F743C" w:rsidP="004F743C">
      <w:pPr>
        <w:pStyle w:val="ListParagraph"/>
        <w:rPr>
          <w:sz w:val="24"/>
          <w:szCs w:val="24"/>
        </w:rPr>
      </w:pPr>
    </w:p>
    <w:p w14:paraId="21BC7709" w14:textId="383837BF" w:rsidR="004F743C" w:rsidRDefault="004F743C" w:rsidP="004F743C">
      <w:pPr>
        <w:rPr>
          <w:sz w:val="24"/>
          <w:szCs w:val="24"/>
        </w:rPr>
      </w:pPr>
      <w:proofErr w:type="gramStart"/>
      <w:r w:rsidRPr="000B0165">
        <w:rPr>
          <w:sz w:val="24"/>
          <w:szCs w:val="24"/>
        </w:rPr>
        <w:t>I’d</w:t>
      </w:r>
      <w:proofErr w:type="gramEnd"/>
      <w:r w:rsidRPr="000B0165">
        <w:rPr>
          <w:sz w:val="24"/>
          <w:szCs w:val="24"/>
        </w:rPr>
        <w:t xml:space="preserve"> like to clarify if Submittal Form E is expected to contain the names of the proposed team.  </w:t>
      </w:r>
    </w:p>
    <w:p w14:paraId="5FBF75B9" w14:textId="77777777" w:rsidR="004F743C" w:rsidRPr="000B0165" w:rsidRDefault="004F743C" w:rsidP="004F743C">
      <w:pPr>
        <w:rPr>
          <w:sz w:val="24"/>
          <w:szCs w:val="24"/>
        </w:rPr>
      </w:pPr>
    </w:p>
    <w:p w14:paraId="562F62B8" w14:textId="4F142428" w:rsidR="004F743C" w:rsidRDefault="004F743C" w:rsidP="004F743C">
      <w:pPr>
        <w:rPr>
          <w:sz w:val="24"/>
          <w:szCs w:val="24"/>
        </w:rPr>
      </w:pPr>
      <w:r w:rsidRPr="000B0165">
        <w:rPr>
          <w:b/>
          <w:bCs/>
          <w:sz w:val="24"/>
          <w:szCs w:val="24"/>
        </w:rPr>
        <w:t>Answer 4</w:t>
      </w:r>
      <w:r>
        <w:rPr>
          <w:b/>
          <w:bCs/>
          <w:sz w:val="24"/>
          <w:szCs w:val="24"/>
        </w:rPr>
        <w:t>:</w:t>
      </w:r>
      <w:r w:rsidRPr="000B0165">
        <w:rPr>
          <w:sz w:val="24"/>
          <w:szCs w:val="24"/>
        </w:rPr>
        <w:t xml:space="preserve"> See Question 1 Answer 1</w:t>
      </w:r>
    </w:p>
    <w:p w14:paraId="52BBE63A" w14:textId="77777777" w:rsidR="004F743C" w:rsidRPr="000B0165" w:rsidRDefault="004F743C" w:rsidP="004F743C">
      <w:pPr>
        <w:rPr>
          <w:sz w:val="24"/>
          <w:szCs w:val="24"/>
        </w:rPr>
      </w:pPr>
    </w:p>
    <w:p w14:paraId="72EB0D80" w14:textId="6537A92D" w:rsidR="004F743C" w:rsidRDefault="004F743C" w:rsidP="004F743C">
      <w:pPr>
        <w:rPr>
          <w:sz w:val="24"/>
          <w:szCs w:val="24"/>
        </w:rPr>
      </w:pPr>
      <w:bookmarkStart w:id="4" w:name="_Hlk46902658"/>
      <w:r w:rsidRPr="000B0165">
        <w:rPr>
          <w:b/>
          <w:bCs/>
          <w:sz w:val="24"/>
          <w:szCs w:val="24"/>
        </w:rPr>
        <w:t xml:space="preserve">Question 5: </w:t>
      </w:r>
      <w:r w:rsidR="00B338B0">
        <w:rPr>
          <w:sz w:val="24"/>
          <w:szCs w:val="24"/>
        </w:rPr>
        <w:t>D</w:t>
      </w:r>
      <w:r w:rsidRPr="000B0165">
        <w:rPr>
          <w:sz w:val="24"/>
          <w:szCs w:val="24"/>
        </w:rPr>
        <w:t xml:space="preserve">oes the 5-page size limit for Form E (Management Plan) applies to the narrative of the Management Plan or does that include the team resumes as well? </w:t>
      </w:r>
    </w:p>
    <w:p w14:paraId="6C365B6D" w14:textId="77777777" w:rsidR="004F743C" w:rsidRPr="000B0165" w:rsidRDefault="004F743C" w:rsidP="004F743C">
      <w:pPr>
        <w:rPr>
          <w:sz w:val="24"/>
          <w:szCs w:val="24"/>
        </w:rPr>
      </w:pPr>
    </w:p>
    <w:p w14:paraId="3E71CD7A" w14:textId="77777777" w:rsidR="004F743C" w:rsidRPr="000B0165" w:rsidRDefault="004F743C" w:rsidP="004F743C">
      <w:pPr>
        <w:rPr>
          <w:sz w:val="24"/>
          <w:szCs w:val="24"/>
        </w:rPr>
      </w:pPr>
      <w:r w:rsidRPr="000B0165">
        <w:rPr>
          <w:b/>
          <w:bCs/>
          <w:sz w:val="24"/>
          <w:szCs w:val="24"/>
        </w:rPr>
        <w:t>Answer 5:</w:t>
      </w:r>
      <w:r w:rsidRPr="000B0165">
        <w:rPr>
          <w:sz w:val="24"/>
          <w:szCs w:val="24"/>
        </w:rPr>
        <w:t xml:space="preserve"> Resumes can be additional and are excluded </w:t>
      </w:r>
      <w:proofErr w:type="spellStart"/>
      <w:r w:rsidRPr="000B0165">
        <w:rPr>
          <w:sz w:val="24"/>
          <w:szCs w:val="24"/>
        </w:rPr>
        <w:t>form</w:t>
      </w:r>
      <w:proofErr w:type="spellEnd"/>
      <w:r w:rsidRPr="000B0165">
        <w:rPr>
          <w:sz w:val="24"/>
          <w:szCs w:val="24"/>
        </w:rPr>
        <w:t xml:space="preserve"> the page count. </w:t>
      </w:r>
    </w:p>
    <w:bookmarkEnd w:id="4"/>
    <w:p w14:paraId="2EE4A367" w14:textId="77777777" w:rsidR="004F743C" w:rsidRPr="004F743C" w:rsidRDefault="004F743C" w:rsidP="004F743C">
      <w:pPr>
        <w:rPr>
          <w:sz w:val="24"/>
          <w:szCs w:val="24"/>
        </w:rPr>
      </w:pPr>
    </w:p>
    <w:p w14:paraId="145D7758" w14:textId="767DF7B0" w:rsidR="004F743C" w:rsidRDefault="004F743C" w:rsidP="004F743C">
      <w:pPr>
        <w:rPr>
          <w:sz w:val="24"/>
          <w:szCs w:val="24"/>
        </w:rPr>
      </w:pPr>
      <w:r w:rsidRPr="00C94E02">
        <w:rPr>
          <w:b/>
          <w:bCs/>
          <w:sz w:val="24"/>
          <w:szCs w:val="24"/>
        </w:rPr>
        <w:t>Question 6:</w:t>
      </w:r>
      <w:r>
        <w:rPr>
          <w:sz w:val="24"/>
          <w:szCs w:val="24"/>
        </w:rPr>
        <w:t xml:space="preserve"> Under Section 4.04, Certification Requirement for PMP, requires a copy of the PMP Certification.  Is it acceptable to redact the PMP holder’s name to satisfy this requirement?</w:t>
      </w:r>
    </w:p>
    <w:p w14:paraId="59940542" w14:textId="77777777" w:rsidR="004F743C" w:rsidRDefault="004F743C" w:rsidP="004F743C">
      <w:pPr>
        <w:rPr>
          <w:sz w:val="24"/>
          <w:szCs w:val="24"/>
        </w:rPr>
      </w:pPr>
    </w:p>
    <w:p w14:paraId="60B82509" w14:textId="77777777" w:rsidR="004F743C" w:rsidRDefault="004F743C" w:rsidP="004F743C">
      <w:pPr>
        <w:rPr>
          <w:sz w:val="24"/>
          <w:szCs w:val="24"/>
        </w:rPr>
      </w:pPr>
      <w:proofErr w:type="gramStart"/>
      <w:r w:rsidRPr="00C94E02">
        <w:rPr>
          <w:b/>
          <w:bCs/>
          <w:sz w:val="24"/>
          <w:szCs w:val="24"/>
        </w:rPr>
        <w:t xml:space="preserve">Answer  </w:t>
      </w:r>
      <w:r>
        <w:rPr>
          <w:b/>
          <w:bCs/>
          <w:sz w:val="24"/>
          <w:szCs w:val="24"/>
        </w:rPr>
        <w:t>6</w:t>
      </w:r>
      <w:proofErr w:type="gramEnd"/>
      <w:r w:rsidRPr="00C94E02">
        <w:rPr>
          <w:b/>
          <w:bCs/>
          <w:sz w:val="24"/>
          <w:szCs w:val="24"/>
        </w:rPr>
        <w:t>:</w:t>
      </w:r>
      <w:r>
        <w:rPr>
          <w:sz w:val="24"/>
          <w:szCs w:val="24"/>
        </w:rPr>
        <w:t xml:space="preserve">  See Question 1 Answer 1</w:t>
      </w:r>
    </w:p>
    <w:p w14:paraId="1371C1B5" w14:textId="77777777" w:rsidR="004F743C" w:rsidRDefault="004F743C" w:rsidP="004F743C">
      <w:pPr>
        <w:rPr>
          <w:sz w:val="24"/>
          <w:szCs w:val="24"/>
        </w:rPr>
      </w:pPr>
    </w:p>
    <w:p w14:paraId="0E2104C3" w14:textId="77777777" w:rsidR="004F743C" w:rsidRDefault="004F743C" w:rsidP="004F743C">
      <w:pPr>
        <w:rPr>
          <w:sz w:val="24"/>
          <w:szCs w:val="24"/>
        </w:rPr>
      </w:pPr>
    </w:p>
    <w:p w14:paraId="23C075AC" w14:textId="77777777" w:rsidR="004F743C" w:rsidRDefault="004F743C" w:rsidP="004F743C"/>
    <w:p w14:paraId="0C015245" w14:textId="77777777" w:rsidR="004F743C" w:rsidRDefault="004F743C" w:rsidP="00C076A1">
      <w:pPr>
        <w:rPr>
          <w:rFonts w:asciiTheme="minorHAnsi" w:hAnsiTheme="minorHAnsi"/>
          <w:b/>
          <w:color w:val="FF0000"/>
          <w:sz w:val="24"/>
        </w:rPr>
      </w:pPr>
    </w:p>
    <w:sectPr w:rsidR="004F743C" w:rsidSect="006B209C">
      <w:headerReference w:type="default" r:id="rId9"/>
      <w:footerReference w:type="first" r:id="rId10"/>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0EC3" w14:textId="77777777" w:rsidR="00800583" w:rsidRDefault="00800583">
      <w:r>
        <w:separator/>
      </w:r>
    </w:p>
  </w:endnote>
  <w:endnote w:type="continuationSeparator" w:id="0">
    <w:p w14:paraId="2B429C97" w14:textId="77777777" w:rsidR="00800583" w:rsidRDefault="0080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mp;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544E" w14:textId="77777777" w:rsidR="00800583" w:rsidRDefault="00800583" w:rsidP="00E761A7">
    <w:pPr>
      <w:spacing w:before="40" w:line="200" w:lineRule="exact"/>
      <w:jc w:val="center"/>
    </w:pPr>
    <w:r>
      <w:rPr>
        <w:rFonts w:ascii="Arial" w:hAnsi="Arial"/>
      </w:rPr>
      <w:t xml:space="preserve">Page </w:t>
    </w:r>
    <w:r>
      <w:rPr>
        <w:rFonts w:ascii="Arial" w:hAnsi="Arial"/>
      </w:rPr>
      <w:fldChar w:fldCharType="begin"/>
    </w:r>
    <w:r>
      <w:rPr>
        <w:rFonts w:ascii="Arial" w:hAnsi="Arial"/>
      </w:rPr>
      <w:instrText>page \* arabic</w:instrText>
    </w:r>
    <w:r>
      <w:rPr>
        <w:rFonts w:ascii="Arial" w:hAnsi="Arial"/>
      </w:rPr>
      <w:fldChar w:fldCharType="separate"/>
    </w:r>
    <w:r w:rsidR="001A212C">
      <w:rPr>
        <w:rFonts w:ascii="Arial" w:hAnsi="Arial"/>
        <w:noProof/>
      </w:rPr>
      <w:t>1</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56E1" w14:textId="77777777" w:rsidR="00800583" w:rsidRDefault="00800583">
      <w:r>
        <w:separator/>
      </w:r>
    </w:p>
  </w:footnote>
  <w:footnote w:type="continuationSeparator" w:id="0">
    <w:p w14:paraId="083DEF14" w14:textId="77777777" w:rsidR="00800583" w:rsidRDefault="0080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708C" w14:textId="77777777" w:rsidR="00800583" w:rsidRPr="002C23CF" w:rsidRDefault="00800583" w:rsidP="00C076A1">
    <w:pPr>
      <w:pStyle w:val="Header"/>
      <w:tabs>
        <w:tab w:val="clear" w:pos="4320"/>
        <w:tab w:val="clear" w:pos="8640"/>
        <w:tab w:val="center" w:pos="5130"/>
        <w:tab w:val="right" w:pos="9900"/>
      </w:tabs>
      <w:rPr>
        <w:sz w:val="18"/>
        <w:szCs w:val="18"/>
      </w:rPr>
    </w:pPr>
    <w:r w:rsidRPr="005F43D0">
      <w:rPr>
        <w:sz w:val="18"/>
        <w:szCs w:val="18"/>
      </w:rPr>
      <w:t xml:space="preserve">AMENDMENT </w:t>
    </w:r>
    <w:r>
      <w:rPr>
        <w:sz w:val="18"/>
        <w:szCs w:val="18"/>
      </w:rPr>
      <w:t>1</w:t>
    </w:r>
    <w:r w:rsidRPr="005F43D0">
      <w:rPr>
        <w:sz w:val="18"/>
        <w:szCs w:val="18"/>
      </w:rPr>
      <w:tab/>
    </w:r>
    <w:r w:rsidR="009B508B">
      <w:rPr>
        <w:sz w:val="18"/>
        <w:szCs w:val="18"/>
      </w:rPr>
      <w:t xml:space="preserve">Transcription Services </w:t>
    </w:r>
    <w:r w:rsidR="009B508B">
      <w:rPr>
        <w:sz w:val="18"/>
        <w:szCs w:val="18"/>
      </w:rPr>
      <w:tab/>
      <w:t>RFP 170007304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C74"/>
    <w:multiLevelType w:val="hybridMultilevel"/>
    <w:tmpl w:val="F418D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F6C5C"/>
    <w:multiLevelType w:val="multilevel"/>
    <w:tmpl w:val="9E246710"/>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B27BFD"/>
    <w:multiLevelType w:val="multilevel"/>
    <w:tmpl w:val="51FA7458"/>
    <w:lvl w:ilvl="0">
      <w:start w:val="1"/>
      <w:numFmt w:val="bullet"/>
      <w:pStyle w:val="01squarebullet"/>
      <w:lvlText w:val=""/>
      <w:lvlJc w:val="left"/>
      <w:pPr>
        <w:tabs>
          <w:tab w:val="num" w:pos="357"/>
        </w:tabs>
        <w:ind w:left="360" w:hanging="360"/>
      </w:pPr>
      <w:rPr>
        <w:rFonts w:ascii="Symbol" w:hAnsi="Symbol"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 w15:restartNumberingAfterBreak="0">
    <w:nsid w:val="3CA9703C"/>
    <w:multiLevelType w:val="hybridMultilevel"/>
    <w:tmpl w:val="C952C390"/>
    <w:lvl w:ilvl="0" w:tplc="F89AB6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CB7F98"/>
    <w:multiLevelType w:val="hybridMultilevel"/>
    <w:tmpl w:val="65A4A446"/>
    <w:lvl w:ilvl="0" w:tplc="607E27C6">
      <w:start w:val="1"/>
      <w:numFmt w:val="lowerLetter"/>
      <w:lvlText w:val="(%1)"/>
      <w:lvlJc w:val="left"/>
      <w:pPr>
        <w:ind w:left="720" w:hanging="360"/>
      </w:pPr>
      <w:rPr>
        <w:rFonts w:ascii="Times New Roman" w:hAnsi="Times New Roman" w:cs="Arial"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F4E90"/>
    <w:multiLevelType w:val="multilevel"/>
    <w:tmpl w:val="6DF491E0"/>
    <w:lvl w:ilvl="0">
      <w:start w:val="3"/>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B044F4"/>
    <w:multiLevelType w:val="hybridMultilevel"/>
    <w:tmpl w:val="7A243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D1106"/>
    <w:multiLevelType w:val="hybridMultilevel"/>
    <w:tmpl w:val="2C1A4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 w:numId="8">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k, Linda L (DOA)">
    <w15:presenceInfo w15:providerId="AD" w15:userId="S::linda.polk@alaska.gov::5d4abdc1-ebb6-41a6-8f59-7b3b542129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69"/>
    <w:rsid w:val="0000591C"/>
    <w:rsid w:val="00027CE8"/>
    <w:rsid w:val="000A560B"/>
    <w:rsid w:val="000B0D61"/>
    <w:rsid w:val="000B6148"/>
    <w:rsid w:val="000B65A2"/>
    <w:rsid w:val="00100EE0"/>
    <w:rsid w:val="00106529"/>
    <w:rsid w:val="00126A63"/>
    <w:rsid w:val="00150AA2"/>
    <w:rsid w:val="00170303"/>
    <w:rsid w:val="0017055D"/>
    <w:rsid w:val="001870D4"/>
    <w:rsid w:val="001941E8"/>
    <w:rsid w:val="001A212C"/>
    <w:rsid w:val="001A7497"/>
    <w:rsid w:val="001E23F9"/>
    <w:rsid w:val="001E699E"/>
    <w:rsid w:val="0021364D"/>
    <w:rsid w:val="00215863"/>
    <w:rsid w:val="002259C8"/>
    <w:rsid w:val="00237E06"/>
    <w:rsid w:val="00240480"/>
    <w:rsid w:val="00244898"/>
    <w:rsid w:val="002573B2"/>
    <w:rsid w:val="00264062"/>
    <w:rsid w:val="00264B88"/>
    <w:rsid w:val="00287B40"/>
    <w:rsid w:val="002A2DF1"/>
    <w:rsid w:val="002B0172"/>
    <w:rsid w:val="002C23CF"/>
    <w:rsid w:val="00303983"/>
    <w:rsid w:val="00333556"/>
    <w:rsid w:val="00342F0F"/>
    <w:rsid w:val="003543FD"/>
    <w:rsid w:val="00384092"/>
    <w:rsid w:val="0039024E"/>
    <w:rsid w:val="003A7B84"/>
    <w:rsid w:val="003B12C5"/>
    <w:rsid w:val="003D2BA5"/>
    <w:rsid w:val="003D2D24"/>
    <w:rsid w:val="003E4E61"/>
    <w:rsid w:val="003F6C99"/>
    <w:rsid w:val="00403CEE"/>
    <w:rsid w:val="00424155"/>
    <w:rsid w:val="004654F7"/>
    <w:rsid w:val="004902D2"/>
    <w:rsid w:val="004961FA"/>
    <w:rsid w:val="004A4BC7"/>
    <w:rsid w:val="004F743C"/>
    <w:rsid w:val="00520247"/>
    <w:rsid w:val="0052534A"/>
    <w:rsid w:val="00525FFF"/>
    <w:rsid w:val="0054147C"/>
    <w:rsid w:val="005513E7"/>
    <w:rsid w:val="005577A5"/>
    <w:rsid w:val="005614A8"/>
    <w:rsid w:val="00572D1E"/>
    <w:rsid w:val="00577769"/>
    <w:rsid w:val="005777FE"/>
    <w:rsid w:val="00582988"/>
    <w:rsid w:val="00586A8B"/>
    <w:rsid w:val="005B6CFB"/>
    <w:rsid w:val="005C5B95"/>
    <w:rsid w:val="005C6B5C"/>
    <w:rsid w:val="005F28C7"/>
    <w:rsid w:val="0061403B"/>
    <w:rsid w:val="006315B0"/>
    <w:rsid w:val="006637EF"/>
    <w:rsid w:val="00681E18"/>
    <w:rsid w:val="0069154A"/>
    <w:rsid w:val="006A2226"/>
    <w:rsid w:val="006A38A9"/>
    <w:rsid w:val="006B209C"/>
    <w:rsid w:val="006B5BA7"/>
    <w:rsid w:val="006B677D"/>
    <w:rsid w:val="006E3B4A"/>
    <w:rsid w:val="006F5A87"/>
    <w:rsid w:val="00700BBA"/>
    <w:rsid w:val="007430A4"/>
    <w:rsid w:val="00765204"/>
    <w:rsid w:val="007665C5"/>
    <w:rsid w:val="00776B2E"/>
    <w:rsid w:val="007A0A74"/>
    <w:rsid w:val="007A2894"/>
    <w:rsid w:val="007A5C33"/>
    <w:rsid w:val="007B3F4E"/>
    <w:rsid w:val="007B5B01"/>
    <w:rsid w:val="007D6877"/>
    <w:rsid w:val="007D75CB"/>
    <w:rsid w:val="007F321F"/>
    <w:rsid w:val="00800583"/>
    <w:rsid w:val="00804666"/>
    <w:rsid w:val="00814A43"/>
    <w:rsid w:val="00832CB5"/>
    <w:rsid w:val="00844B24"/>
    <w:rsid w:val="00851346"/>
    <w:rsid w:val="00863691"/>
    <w:rsid w:val="00874AF1"/>
    <w:rsid w:val="00880EEA"/>
    <w:rsid w:val="00894794"/>
    <w:rsid w:val="008A7EAF"/>
    <w:rsid w:val="008B7F63"/>
    <w:rsid w:val="008E65AE"/>
    <w:rsid w:val="008F2D9C"/>
    <w:rsid w:val="0090032B"/>
    <w:rsid w:val="00902C08"/>
    <w:rsid w:val="00950862"/>
    <w:rsid w:val="009639AB"/>
    <w:rsid w:val="00970534"/>
    <w:rsid w:val="009A1926"/>
    <w:rsid w:val="009B30D7"/>
    <w:rsid w:val="009B508B"/>
    <w:rsid w:val="009F1113"/>
    <w:rsid w:val="00A10231"/>
    <w:rsid w:val="00A310D1"/>
    <w:rsid w:val="00A316F5"/>
    <w:rsid w:val="00A34267"/>
    <w:rsid w:val="00A351C6"/>
    <w:rsid w:val="00A74504"/>
    <w:rsid w:val="00A800F0"/>
    <w:rsid w:val="00A8655B"/>
    <w:rsid w:val="00A877BF"/>
    <w:rsid w:val="00AB23A8"/>
    <w:rsid w:val="00AB5C02"/>
    <w:rsid w:val="00AF0E32"/>
    <w:rsid w:val="00AF6BF7"/>
    <w:rsid w:val="00B338B0"/>
    <w:rsid w:val="00B47B6C"/>
    <w:rsid w:val="00B67141"/>
    <w:rsid w:val="00B82CAE"/>
    <w:rsid w:val="00C04659"/>
    <w:rsid w:val="00C06AD2"/>
    <w:rsid w:val="00C076A1"/>
    <w:rsid w:val="00C23892"/>
    <w:rsid w:val="00C25C28"/>
    <w:rsid w:val="00C475D5"/>
    <w:rsid w:val="00C50CF7"/>
    <w:rsid w:val="00CC0795"/>
    <w:rsid w:val="00CC2FBD"/>
    <w:rsid w:val="00CC71E3"/>
    <w:rsid w:val="00D026E3"/>
    <w:rsid w:val="00D1539E"/>
    <w:rsid w:val="00D32609"/>
    <w:rsid w:val="00D537C7"/>
    <w:rsid w:val="00D57965"/>
    <w:rsid w:val="00DA5659"/>
    <w:rsid w:val="00DB37A9"/>
    <w:rsid w:val="00DB395E"/>
    <w:rsid w:val="00E37516"/>
    <w:rsid w:val="00E70B2D"/>
    <w:rsid w:val="00E71250"/>
    <w:rsid w:val="00E761A7"/>
    <w:rsid w:val="00E86B46"/>
    <w:rsid w:val="00EB2D6D"/>
    <w:rsid w:val="00EB7E44"/>
    <w:rsid w:val="00EC2CC9"/>
    <w:rsid w:val="00EC3757"/>
    <w:rsid w:val="00F123FC"/>
    <w:rsid w:val="00F2032A"/>
    <w:rsid w:val="00F26823"/>
    <w:rsid w:val="00F5332E"/>
    <w:rsid w:val="00F73F18"/>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6C01DF1C"/>
  <w15:docId w15:val="{5D98C4AB-051A-4AFB-8BD1-DD4D11E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0"/>
      </w:tabs>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tabs>
        <w:tab w:val="left" w:pos="5400"/>
      </w:tabs>
      <w:spacing w:after="120"/>
      <w:ind w:right="-144"/>
      <w:outlineLvl w:val="3"/>
    </w:pPr>
    <w:rPr>
      <w:sz w:val="24"/>
    </w:rPr>
  </w:style>
  <w:style w:type="paragraph" w:styleId="Heading5">
    <w:name w:val="heading 5"/>
    <w:basedOn w:val="Normal"/>
    <w:next w:val="Normal"/>
    <w:qFormat/>
    <w:pPr>
      <w:keepNext/>
      <w:tabs>
        <w:tab w:val="left" w:pos="5400"/>
      </w:tabs>
      <w:spacing w:after="120"/>
      <w:jc w:val="both"/>
      <w:outlineLvl w:val="4"/>
    </w:pPr>
    <w:rPr>
      <w:sz w:val="24"/>
    </w:rPr>
  </w:style>
  <w:style w:type="paragraph" w:styleId="Heading6">
    <w:name w:val="heading 6"/>
    <w:basedOn w:val="Normal"/>
    <w:next w:val="Normal"/>
    <w:qFormat/>
    <w:pPr>
      <w:keepNext/>
      <w:tabs>
        <w:tab w:val="left" w:pos="5400"/>
      </w:tabs>
      <w:spacing w:after="120"/>
      <w:ind w:right="288"/>
      <w:outlineLvl w:val="5"/>
    </w:pPr>
    <w:rPr>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tabs>
        <w:tab w:val="center" w:pos="180"/>
        <w:tab w:val="center" w:pos="1080"/>
        <w:tab w:val="center" w:pos="2160"/>
        <w:tab w:val="center" w:pos="3420"/>
        <w:tab w:val="center" w:pos="4770"/>
        <w:tab w:val="center" w:pos="6210"/>
        <w:tab w:val="center" w:pos="7380"/>
        <w:tab w:val="center" w:pos="9360"/>
      </w:tabs>
      <w:spacing w:after="120"/>
      <w:ind w:right="-288"/>
      <w:outlineLvl w:val="7"/>
    </w:pPr>
    <w:rPr>
      <w:b/>
      <w:sz w:val="18"/>
    </w:rPr>
  </w:style>
  <w:style w:type="paragraph" w:styleId="Heading9">
    <w:name w:val="heading 9"/>
    <w:basedOn w:val="Normal"/>
    <w:next w:val="Normal"/>
    <w:qFormat/>
    <w:pPr>
      <w:keepNext/>
      <w:tabs>
        <w:tab w:val="center" w:pos="180"/>
        <w:tab w:val="center" w:pos="1080"/>
        <w:tab w:val="center" w:pos="2160"/>
        <w:tab w:val="left" w:pos="2790"/>
        <w:tab w:val="center" w:pos="3150"/>
        <w:tab w:val="left" w:pos="3510"/>
        <w:tab w:val="left" w:pos="3780"/>
        <w:tab w:val="center" w:pos="3870"/>
        <w:tab w:val="left" w:pos="3960"/>
        <w:tab w:val="left" w:pos="4230"/>
        <w:tab w:val="center" w:pos="4680"/>
        <w:tab w:val="left" w:pos="5130"/>
        <w:tab w:val="left" w:pos="5310"/>
        <w:tab w:val="left" w:pos="5670"/>
        <w:tab w:val="center" w:pos="6120"/>
        <w:tab w:val="left" w:pos="6570"/>
        <w:tab w:val="left" w:pos="6660"/>
        <w:tab w:val="left" w:pos="6930"/>
        <w:tab w:val="center" w:pos="7380"/>
        <w:tab w:val="left" w:pos="7830"/>
        <w:tab w:val="left" w:pos="8100"/>
        <w:tab w:val="left" w:pos="8550"/>
        <w:tab w:val="center" w:pos="9180"/>
        <w:tab w:val="left" w:pos="10260"/>
      </w:tabs>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ListBullet">
    <w:name w:val="List Bullet"/>
    <w:basedOn w:val="Normal"/>
    <w:pPr>
      <w:ind w:left="360" w:hanging="360"/>
    </w:pPr>
  </w:style>
  <w:style w:type="paragraph" w:styleId="List3">
    <w:name w:val="List 3"/>
    <w:basedOn w:val="Normal"/>
    <w:pPr>
      <w:ind w:left="1080" w:hanging="360"/>
    </w:pPr>
  </w:style>
  <w:style w:type="paragraph" w:styleId="ListBullet2">
    <w:name w:val="List Bullet 2"/>
    <w:basedOn w:val="Normal"/>
    <w:pPr>
      <w:ind w:left="720" w:hanging="360"/>
    </w:pPr>
  </w:style>
  <w:style w:type="paragraph" w:styleId="ListBullet4">
    <w:name w:val="List Bullet 4"/>
    <w:basedOn w:val="Normal"/>
    <w:pPr>
      <w:ind w:left="1440" w:hanging="360"/>
    </w:pPr>
  </w:style>
  <w:style w:type="paragraph" w:styleId="ListContinue2">
    <w:name w:val="List Continue 2"/>
    <w:basedOn w:val="Normal"/>
    <w:pPr>
      <w:spacing w:after="120"/>
      <w:ind w:left="720"/>
    </w:pPr>
  </w:style>
  <w:style w:type="paragraph" w:styleId="BodyTextIndent">
    <w:name w:val="Body Text Indent"/>
    <w:basedOn w:val="Normal"/>
    <w:pPr>
      <w:spacing w:after="120"/>
      <w:ind w:left="360"/>
    </w:pPr>
  </w:style>
  <w:style w:type="paragraph" w:styleId="BodyText3">
    <w:name w:val="Body Text 3"/>
    <w:basedOn w:val="BodyTextIndent"/>
  </w:style>
  <w:style w:type="paragraph" w:customStyle="1" w:styleId="BodyText4">
    <w:name w:val="Body Text 4"/>
    <w:basedOn w:val="BodyTextIndent"/>
  </w:style>
  <w:style w:type="paragraph" w:styleId="List">
    <w:name w:val="List"/>
    <w:basedOn w:val="Normal"/>
    <w:pPr>
      <w:ind w:left="360" w:hanging="360"/>
    </w:pPr>
  </w:style>
  <w:style w:type="paragraph" w:styleId="BodyText2">
    <w:name w:val="Body Text 2"/>
    <w:basedOn w:val="Normal"/>
    <w:pPr>
      <w:tabs>
        <w:tab w:val="left" w:pos="1800"/>
      </w:tabs>
    </w:pPr>
    <w:rPr>
      <w:sz w:val="24"/>
    </w:rPr>
  </w:style>
  <w:style w:type="paragraph" w:styleId="BodyTextIndent2">
    <w:name w:val="Body Text Indent 2"/>
    <w:basedOn w:val="Normal"/>
    <w:pPr>
      <w:tabs>
        <w:tab w:val="left" w:pos="5400"/>
      </w:tabs>
      <w:spacing w:after="120"/>
      <w:ind w:left="360" w:hanging="360"/>
    </w:pPr>
    <w:rPr>
      <w:sz w:val="24"/>
    </w:rPr>
  </w:style>
  <w:style w:type="paragraph" w:styleId="FootnoteText">
    <w:name w:val="footnote text"/>
    <w:basedOn w:val="Normal"/>
    <w:semiHidden/>
  </w:style>
  <w:style w:type="paragraph" w:styleId="BodyTextIndent3">
    <w:name w:val="Body Text Indent 3"/>
    <w:basedOn w:val="Normal"/>
    <w:pPr>
      <w:ind w:left="72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TOAHeading">
    <w:name w:val="toa heading"/>
    <w:basedOn w:val="Normal"/>
    <w:next w:val="Normal"/>
    <w:semiHidden/>
    <w:pPr>
      <w:spacing w:before="120"/>
    </w:pPr>
    <w:rPr>
      <w:rFonts w:ascii="Arial" w:hAnsi="Arial"/>
      <w:b/>
      <w:sz w:val="24"/>
    </w:rPr>
  </w:style>
  <w:style w:type="paragraph" w:styleId="Caption">
    <w:name w:val="caption"/>
    <w:basedOn w:val="Normal"/>
    <w:next w:val="Normal"/>
    <w:qFormat/>
    <w:rPr>
      <w:b/>
      <w:i/>
      <w:sz w:val="24"/>
    </w:rPr>
  </w:style>
  <w:style w:type="character" w:styleId="FootnoteReference">
    <w:name w:val="footnote reference"/>
    <w:semiHidden/>
    <w:rPr>
      <w:vertAlign w:val="superscript"/>
    </w:rPr>
  </w:style>
  <w:style w:type="paragraph" w:styleId="HTMLPreformatted">
    <w:name w:val="HTML Preformatted"/>
    <w:basedOn w:val="Normal"/>
    <w:rsid w:val="00577769"/>
    <w:rPr>
      <w:rFonts w:ascii="Courier New" w:hAnsi="Courier New" w:cs="Courier New"/>
    </w:rPr>
  </w:style>
  <w:style w:type="paragraph" w:styleId="BalloonText">
    <w:name w:val="Balloon Text"/>
    <w:basedOn w:val="Normal"/>
    <w:semiHidden/>
    <w:rsid w:val="00342F0F"/>
    <w:rPr>
      <w:rFonts w:ascii="Tahoma" w:hAnsi="Tahoma" w:cs="Tahoma"/>
      <w:sz w:val="16"/>
      <w:szCs w:val="16"/>
    </w:rPr>
  </w:style>
  <w:style w:type="character" w:styleId="Hyperlink">
    <w:name w:val="Hyperlink"/>
    <w:rsid w:val="002C23CF"/>
    <w:rPr>
      <w:color w:val="0000FF"/>
      <w:u w:val="single"/>
    </w:rPr>
  </w:style>
  <w:style w:type="table" w:styleId="TableGrid">
    <w:name w:val="Table Grid"/>
    <w:basedOn w:val="TableNormal"/>
    <w:rsid w:val="001A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A7497"/>
    <w:rPr>
      <w:lang w:val="en-US" w:eastAsia="en-US" w:bidi="ar-SA"/>
    </w:rPr>
  </w:style>
  <w:style w:type="paragraph" w:customStyle="1" w:styleId="PTI-Heading1">
    <w:name w:val="PTI - Heading 1"/>
    <w:basedOn w:val="Normal"/>
    <w:link w:val="PTI-Heading1Char"/>
    <w:qFormat/>
    <w:rsid w:val="00C23892"/>
    <w:pPr>
      <w:tabs>
        <w:tab w:val="left" w:pos="3566"/>
      </w:tabs>
    </w:pPr>
    <w:rPr>
      <w:rFonts w:ascii="Arial" w:eastAsia="Calibri" w:hAnsi="Arial" w:cs="Arial"/>
      <w:b/>
      <w:color w:val="FFFFFF"/>
    </w:rPr>
  </w:style>
  <w:style w:type="character" w:customStyle="1" w:styleId="PTI-Heading1Char">
    <w:name w:val="PTI - Heading 1 Char"/>
    <w:link w:val="PTI-Heading1"/>
    <w:rsid w:val="00C23892"/>
    <w:rPr>
      <w:rFonts w:ascii="Arial" w:eastAsia="Calibri" w:hAnsi="Arial" w:cs="Arial"/>
      <w:b/>
      <w:color w:val="FFFFFF"/>
      <w:lang w:val="en-US" w:eastAsia="en-US" w:bidi="ar-SA"/>
    </w:rPr>
  </w:style>
  <w:style w:type="paragraph" w:styleId="ListParagraph">
    <w:name w:val="List Paragraph"/>
    <w:basedOn w:val="Normal"/>
    <w:link w:val="ListParagraphChar"/>
    <w:uiPriority w:val="34"/>
    <w:qFormat/>
    <w:rsid w:val="00C2389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C23892"/>
    <w:rPr>
      <w:rFonts w:ascii="Calibri" w:eastAsia="Calibri" w:hAnsi="Calibri"/>
      <w:sz w:val="22"/>
      <w:szCs w:val="22"/>
      <w:lang w:val="en-US" w:eastAsia="en-US" w:bidi="ar-SA"/>
    </w:rPr>
  </w:style>
  <w:style w:type="paragraph" w:customStyle="1" w:styleId="PTI-Normal">
    <w:name w:val="PTI - Normal"/>
    <w:basedOn w:val="Normal"/>
    <w:link w:val="PTI-NormalChar"/>
    <w:qFormat/>
    <w:rsid w:val="00C23892"/>
    <w:pPr>
      <w:spacing w:after="220"/>
    </w:pPr>
    <w:rPr>
      <w:rFonts w:ascii="Arial" w:eastAsia="Calibri" w:hAnsi="Arial" w:cs="Arial"/>
      <w:sz w:val="22"/>
      <w:szCs w:val="22"/>
    </w:rPr>
  </w:style>
  <w:style w:type="character" w:customStyle="1" w:styleId="PTI-NormalChar">
    <w:name w:val="PTI - Normal Char"/>
    <w:link w:val="PTI-Normal"/>
    <w:rsid w:val="00C23892"/>
    <w:rPr>
      <w:rFonts w:ascii="Arial" w:eastAsia="Calibri" w:hAnsi="Arial" w:cs="Arial"/>
      <w:sz w:val="22"/>
      <w:szCs w:val="22"/>
      <w:lang w:val="en-US" w:eastAsia="en-US" w:bidi="ar-SA"/>
    </w:rPr>
  </w:style>
  <w:style w:type="character" w:styleId="SubtleEmphasis">
    <w:name w:val="Subtle Emphasis"/>
    <w:uiPriority w:val="19"/>
    <w:qFormat/>
    <w:rsid w:val="006A2226"/>
    <w:rPr>
      <w:i/>
      <w:iCs/>
      <w:color w:val="auto"/>
      <w:sz w:val="24"/>
    </w:rPr>
  </w:style>
  <w:style w:type="paragraph" w:styleId="CommentSubject">
    <w:name w:val="annotation subject"/>
    <w:basedOn w:val="CommentText"/>
    <w:next w:val="CommentText"/>
    <w:link w:val="CommentSubjectChar"/>
    <w:rsid w:val="00AB23A8"/>
    <w:rPr>
      <w:b/>
      <w:bCs/>
    </w:rPr>
  </w:style>
  <w:style w:type="character" w:customStyle="1" w:styleId="CommentTextChar">
    <w:name w:val="Comment Text Char"/>
    <w:basedOn w:val="DefaultParagraphFont"/>
    <w:link w:val="CommentText"/>
    <w:semiHidden/>
    <w:rsid w:val="00AB23A8"/>
  </w:style>
  <w:style w:type="character" w:customStyle="1" w:styleId="CommentSubjectChar">
    <w:name w:val="Comment Subject Char"/>
    <w:link w:val="CommentSubject"/>
    <w:rsid w:val="00AB23A8"/>
    <w:rPr>
      <w:b/>
      <w:bCs/>
    </w:rPr>
  </w:style>
  <w:style w:type="paragraph" w:customStyle="1" w:styleId="Default">
    <w:name w:val="Default"/>
    <w:rsid w:val="00264B88"/>
    <w:pPr>
      <w:autoSpaceDE w:val="0"/>
      <w:autoSpaceDN w:val="0"/>
      <w:adjustRightInd w:val="0"/>
    </w:pPr>
    <w:rPr>
      <w:rFonts w:ascii="Calibri Light" w:hAnsi="Calibri Light" w:cs="Calibri Light"/>
      <w:color w:val="000000"/>
      <w:sz w:val="24"/>
      <w:szCs w:val="24"/>
    </w:rPr>
  </w:style>
  <w:style w:type="paragraph" w:customStyle="1" w:styleId="Normal1">
    <w:name w:val="Normal1"/>
    <w:rsid w:val="00A316F5"/>
    <w:pPr>
      <w:spacing w:after="200" w:line="276" w:lineRule="auto"/>
    </w:pPr>
    <w:rPr>
      <w:rFonts w:ascii="Calibri" w:eastAsia="Calibri" w:hAnsi="Calibri" w:cs="Calibri"/>
      <w:color w:val="000000"/>
      <w:sz w:val="22"/>
      <w:szCs w:val="22"/>
    </w:rPr>
  </w:style>
  <w:style w:type="paragraph" w:styleId="NoSpacing">
    <w:name w:val="No Spacing"/>
    <w:uiPriority w:val="1"/>
    <w:qFormat/>
    <w:rsid w:val="002573B2"/>
    <w:rPr>
      <w:rFonts w:ascii="Calibri" w:eastAsiaTheme="minorHAnsi" w:hAnsi="Calibri"/>
      <w:sz w:val="22"/>
      <w:szCs w:val="22"/>
    </w:rPr>
  </w:style>
  <w:style w:type="paragraph" w:customStyle="1" w:styleId="01squarebullet">
    <w:name w:val="01 square bullet"/>
    <w:basedOn w:val="Normal"/>
    <w:uiPriority w:val="3"/>
    <w:qFormat/>
    <w:rsid w:val="002573B2"/>
    <w:pPr>
      <w:numPr>
        <w:numId w:val="2"/>
      </w:numPr>
      <w:spacing w:before="120" w:after="60"/>
      <w:ind w:right="142"/>
    </w:pPr>
    <w:rPr>
      <w:sz w:val="26"/>
    </w:rPr>
  </w:style>
  <w:style w:type="paragraph" w:customStyle="1" w:styleId="02dash">
    <w:name w:val="02 dash"/>
    <w:basedOn w:val="01squarebullet"/>
    <w:uiPriority w:val="4"/>
    <w:qFormat/>
    <w:rsid w:val="002573B2"/>
    <w:pPr>
      <w:numPr>
        <w:ilvl w:val="1"/>
      </w:numPr>
    </w:pPr>
  </w:style>
  <w:style w:type="paragraph" w:customStyle="1" w:styleId="03opensquarebullet">
    <w:name w:val="03 open square bullet"/>
    <w:basedOn w:val="02dash"/>
    <w:uiPriority w:val="5"/>
    <w:qFormat/>
    <w:rsid w:val="002573B2"/>
    <w:pPr>
      <w:numPr>
        <w:ilvl w:val="2"/>
      </w:numPr>
    </w:pPr>
  </w:style>
  <w:style w:type="paragraph" w:customStyle="1" w:styleId="04shortdash">
    <w:name w:val="04 short dash"/>
    <w:basedOn w:val="03opensquarebullet"/>
    <w:uiPriority w:val="6"/>
    <w:qFormat/>
    <w:rsid w:val="002573B2"/>
    <w:pPr>
      <w:numPr>
        <w:ilvl w:val="3"/>
      </w:numPr>
    </w:pPr>
  </w:style>
  <w:style w:type="paragraph" w:customStyle="1" w:styleId="PONotes">
    <w:name w:val="PO Notes"/>
    <w:basedOn w:val="Normal"/>
    <w:link w:val="PONotesChar"/>
    <w:qFormat/>
    <w:rsid w:val="008B7F63"/>
    <w:pPr>
      <w:pBdr>
        <w:top w:val="single" w:sz="6" w:space="3" w:color="000000"/>
        <w:bottom w:val="single" w:sz="6" w:space="3" w:color="000000"/>
      </w:pBdr>
      <w:shd w:val="pct50" w:color="C0C0C0" w:fill="FFFFFF"/>
      <w:spacing w:after="160"/>
      <w:ind w:left="1440" w:right="1987"/>
      <w:jc w:val="center"/>
    </w:pPr>
    <w:rPr>
      <w:rFonts w:ascii="Arial" w:hAnsi="Arial"/>
      <w:b/>
      <w:caps/>
      <w:vanish/>
      <w:sz w:val="16"/>
      <w:szCs w:val="22"/>
    </w:rPr>
  </w:style>
  <w:style w:type="paragraph" w:customStyle="1" w:styleId="FillIn">
    <w:name w:val="Fill In"/>
    <w:basedOn w:val="Normal"/>
    <w:link w:val="FillInChar"/>
    <w:qFormat/>
    <w:rsid w:val="008B7F63"/>
    <w:pPr>
      <w:spacing w:after="160" w:line="259" w:lineRule="auto"/>
    </w:pPr>
    <w:rPr>
      <w:rFonts w:ascii="Calibri" w:hAnsi="Calibri"/>
      <w:b/>
      <w:caps/>
      <w:color w:val="C00000"/>
      <w:sz w:val="22"/>
      <w:szCs w:val="22"/>
    </w:rPr>
  </w:style>
  <w:style w:type="character" w:customStyle="1" w:styleId="PONotesChar">
    <w:name w:val="PO Notes Char"/>
    <w:link w:val="PONotes"/>
    <w:rsid w:val="008B7F63"/>
    <w:rPr>
      <w:rFonts w:ascii="Arial" w:hAnsi="Arial"/>
      <w:b/>
      <w:caps/>
      <w:vanish/>
      <w:sz w:val="16"/>
      <w:szCs w:val="22"/>
      <w:shd w:val="pct50" w:color="C0C0C0" w:fill="FFFFFF"/>
    </w:rPr>
  </w:style>
  <w:style w:type="character" w:customStyle="1" w:styleId="FillInChar">
    <w:name w:val="Fill In Char"/>
    <w:link w:val="FillIn"/>
    <w:rsid w:val="008B7F63"/>
    <w:rPr>
      <w:rFonts w:ascii="Calibri" w:hAnsi="Calibri"/>
      <w:b/>
      <w:caps/>
      <w:color w:val="C00000"/>
      <w:sz w:val="22"/>
      <w:szCs w:val="22"/>
    </w:rPr>
  </w:style>
  <w:style w:type="paragraph" w:customStyle="1" w:styleId="paragraph">
    <w:name w:val="paragraph"/>
    <w:basedOn w:val="Normal"/>
    <w:rsid w:val="004F743C"/>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F743C"/>
  </w:style>
  <w:style w:type="character" w:customStyle="1" w:styleId="eop">
    <w:name w:val="eop"/>
    <w:basedOn w:val="DefaultParagraphFont"/>
    <w:rsid w:val="004F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8264">
      <w:bodyDiv w:val="1"/>
      <w:marLeft w:val="0"/>
      <w:marRight w:val="0"/>
      <w:marTop w:val="0"/>
      <w:marBottom w:val="0"/>
      <w:divBdr>
        <w:top w:val="none" w:sz="0" w:space="0" w:color="auto"/>
        <w:left w:val="none" w:sz="0" w:space="0" w:color="auto"/>
        <w:bottom w:val="none" w:sz="0" w:space="0" w:color="auto"/>
        <w:right w:val="none" w:sz="0" w:space="0" w:color="auto"/>
      </w:divBdr>
    </w:div>
    <w:div w:id="325020143">
      <w:bodyDiv w:val="1"/>
      <w:marLeft w:val="0"/>
      <w:marRight w:val="0"/>
      <w:marTop w:val="0"/>
      <w:marBottom w:val="0"/>
      <w:divBdr>
        <w:top w:val="none" w:sz="0" w:space="0" w:color="auto"/>
        <w:left w:val="none" w:sz="0" w:space="0" w:color="auto"/>
        <w:bottom w:val="none" w:sz="0" w:space="0" w:color="auto"/>
        <w:right w:val="none" w:sz="0" w:space="0" w:color="auto"/>
      </w:divBdr>
    </w:div>
    <w:div w:id="384069001">
      <w:bodyDiv w:val="1"/>
      <w:marLeft w:val="0"/>
      <w:marRight w:val="0"/>
      <w:marTop w:val="0"/>
      <w:marBottom w:val="0"/>
      <w:divBdr>
        <w:top w:val="none" w:sz="0" w:space="0" w:color="auto"/>
        <w:left w:val="none" w:sz="0" w:space="0" w:color="auto"/>
        <w:bottom w:val="none" w:sz="0" w:space="0" w:color="auto"/>
        <w:right w:val="none" w:sz="0" w:space="0" w:color="auto"/>
      </w:divBdr>
    </w:div>
    <w:div w:id="388656723">
      <w:bodyDiv w:val="1"/>
      <w:marLeft w:val="0"/>
      <w:marRight w:val="0"/>
      <w:marTop w:val="0"/>
      <w:marBottom w:val="0"/>
      <w:divBdr>
        <w:top w:val="none" w:sz="0" w:space="0" w:color="auto"/>
        <w:left w:val="none" w:sz="0" w:space="0" w:color="auto"/>
        <w:bottom w:val="none" w:sz="0" w:space="0" w:color="auto"/>
        <w:right w:val="none" w:sz="0" w:space="0" w:color="auto"/>
      </w:divBdr>
    </w:div>
    <w:div w:id="718893260">
      <w:bodyDiv w:val="1"/>
      <w:marLeft w:val="0"/>
      <w:marRight w:val="0"/>
      <w:marTop w:val="0"/>
      <w:marBottom w:val="0"/>
      <w:divBdr>
        <w:top w:val="none" w:sz="0" w:space="0" w:color="auto"/>
        <w:left w:val="none" w:sz="0" w:space="0" w:color="auto"/>
        <w:bottom w:val="none" w:sz="0" w:space="0" w:color="auto"/>
        <w:right w:val="none" w:sz="0" w:space="0" w:color="auto"/>
      </w:divBdr>
    </w:div>
    <w:div w:id="766271234">
      <w:bodyDiv w:val="1"/>
      <w:marLeft w:val="0"/>
      <w:marRight w:val="0"/>
      <w:marTop w:val="0"/>
      <w:marBottom w:val="0"/>
      <w:divBdr>
        <w:top w:val="none" w:sz="0" w:space="0" w:color="auto"/>
        <w:left w:val="none" w:sz="0" w:space="0" w:color="auto"/>
        <w:bottom w:val="none" w:sz="0" w:space="0" w:color="auto"/>
        <w:right w:val="none" w:sz="0" w:space="0" w:color="auto"/>
      </w:divBdr>
    </w:div>
    <w:div w:id="784422605">
      <w:bodyDiv w:val="1"/>
      <w:marLeft w:val="0"/>
      <w:marRight w:val="0"/>
      <w:marTop w:val="0"/>
      <w:marBottom w:val="0"/>
      <w:divBdr>
        <w:top w:val="none" w:sz="0" w:space="0" w:color="auto"/>
        <w:left w:val="none" w:sz="0" w:space="0" w:color="auto"/>
        <w:bottom w:val="none" w:sz="0" w:space="0" w:color="auto"/>
        <w:right w:val="none" w:sz="0" w:space="0" w:color="auto"/>
      </w:divBdr>
    </w:div>
    <w:div w:id="808132572">
      <w:bodyDiv w:val="1"/>
      <w:marLeft w:val="0"/>
      <w:marRight w:val="0"/>
      <w:marTop w:val="0"/>
      <w:marBottom w:val="0"/>
      <w:divBdr>
        <w:top w:val="none" w:sz="0" w:space="0" w:color="auto"/>
        <w:left w:val="none" w:sz="0" w:space="0" w:color="auto"/>
        <w:bottom w:val="none" w:sz="0" w:space="0" w:color="auto"/>
        <w:right w:val="none" w:sz="0" w:space="0" w:color="auto"/>
      </w:divBdr>
    </w:div>
    <w:div w:id="885683733">
      <w:bodyDiv w:val="1"/>
      <w:marLeft w:val="0"/>
      <w:marRight w:val="0"/>
      <w:marTop w:val="0"/>
      <w:marBottom w:val="0"/>
      <w:divBdr>
        <w:top w:val="none" w:sz="0" w:space="0" w:color="auto"/>
        <w:left w:val="none" w:sz="0" w:space="0" w:color="auto"/>
        <w:bottom w:val="none" w:sz="0" w:space="0" w:color="auto"/>
        <w:right w:val="none" w:sz="0" w:space="0" w:color="auto"/>
      </w:divBdr>
    </w:div>
    <w:div w:id="926767481">
      <w:bodyDiv w:val="1"/>
      <w:marLeft w:val="0"/>
      <w:marRight w:val="0"/>
      <w:marTop w:val="0"/>
      <w:marBottom w:val="0"/>
      <w:divBdr>
        <w:top w:val="none" w:sz="0" w:space="0" w:color="auto"/>
        <w:left w:val="none" w:sz="0" w:space="0" w:color="auto"/>
        <w:bottom w:val="none" w:sz="0" w:space="0" w:color="auto"/>
        <w:right w:val="none" w:sz="0" w:space="0" w:color="auto"/>
      </w:divBdr>
    </w:div>
    <w:div w:id="1031302287">
      <w:bodyDiv w:val="1"/>
      <w:marLeft w:val="0"/>
      <w:marRight w:val="0"/>
      <w:marTop w:val="0"/>
      <w:marBottom w:val="0"/>
      <w:divBdr>
        <w:top w:val="none" w:sz="0" w:space="0" w:color="auto"/>
        <w:left w:val="none" w:sz="0" w:space="0" w:color="auto"/>
        <w:bottom w:val="none" w:sz="0" w:space="0" w:color="auto"/>
        <w:right w:val="none" w:sz="0" w:space="0" w:color="auto"/>
      </w:divBdr>
    </w:div>
    <w:div w:id="1053968666">
      <w:bodyDiv w:val="1"/>
      <w:marLeft w:val="0"/>
      <w:marRight w:val="0"/>
      <w:marTop w:val="0"/>
      <w:marBottom w:val="0"/>
      <w:divBdr>
        <w:top w:val="none" w:sz="0" w:space="0" w:color="auto"/>
        <w:left w:val="none" w:sz="0" w:space="0" w:color="auto"/>
        <w:bottom w:val="none" w:sz="0" w:space="0" w:color="auto"/>
        <w:right w:val="none" w:sz="0" w:space="0" w:color="auto"/>
      </w:divBdr>
    </w:div>
    <w:div w:id="1055154981">
      <w:bodyDiv w:val="1"/>
      <w:marLeft w:val="0"/>
      <w:marRight w:val="0"/>
      <w:marTop w:val="0"/>
      <w:marBottom w:val="0"/>
      <w:divBdr>
        <w:top w:val="none" w:sz="0" w:space="0" w:color="auto"/>
        <w:left w:val="none" w:sz="0" w:space="0" w:color="auto"/>
        <w:bottom w:val="none" w:sz="0" w:space="0" w:color="auto"/>
        <w:right w:val="none" w:sz="0" w:space="0" w:color="auto"/>
      </w:divBdr>
    </w:div>
    <w:div w:id="1080904152">
      <w:bodyDiv w:val="1"/>
      <w:marLeft w:val="0"/>
      <w:marRight w:val="0"/>
      <w:marTop w:val="0"/>
      <w:marBottom w:val="0"/>
      <w:divBdr>
        <w:top w:val="none" w:sz="0" w:space="0" w:color="auto"/>
        <w:left w:val="none" w:sz="0" w:space="0" w:color="auto"/>
        <w:bottom w:val="none" w:sz="0" w:space="0" w:color="auto"/>
        <w:right w:val="none" w:sz="0" w:space="0" w:color="auto"/>
      </w:divBdr>
    </w:div>
    <w:div w:id="1093480052">
      <w:bodyDiv w:val="1"/>
      <w:marLeft w:val="0"/>
      <w:marRight w:val="0"/>
      <w:marTop w:val="0"/>
      <w:marBottom w:val="0"/>
      <w:divBdr>
        <w:top w:val="none" w:sz="0" w:space="0" w:color="auto"/>
        <w:left w:val="none" w:sz="0" w:space="0" w:color="auto"/>
        <w:bottom w:val="none" w:sz="0" w:space="0" w:color="auto"/>
        <w:right w:val="none" w:sz="0" w:space="0" w:color="auto"/>
      </w:divBdr>
    </w:div>
    <w:div w:id="1155804539">
      <w:bodyDiv w:val="1"/>
      <w:marLeft w:val="0"/>
      <w:marRight w:val="0"/>
      <w:marTop w:val="0"/>
      <w:marBottom w:val="0"/>
      <w:divBdr>
        <w:top w:val="none" w:sz="0" w:space="0" w:color="auto"/>
        <w:left w:val="none" w:sz="0" w:space="0" w:color="auto"/>
        <w:bottom w:val="none" w:sz="0" w:space="0" w:color="auto"/>
        <w:right w:val="none" w:sz="0" w:space="0" w:color="auto"/>
      </w:divBdr>
    </w:div>
    <w:div w:id="1294095005">
      <w:bodyDiv w:val="1"/>
      <w:marLeft w:val="0"/>
      <w:marRight w:val="0"/>
      <w:marTop w:val="0"/>
      <w:marBottom w:val="0"/>
      <w:divBdr>
        <w:top w:val="none" w:sz="0" w:space="0" w:color="auto"/>
        <w:left w:val="none" w:sz="0" w:space="0" w:color="auto"/>
        <w:bottom w:val="none" w:sz="0" w:space="0" w:color="auto"/>
        <w:right w:val="none" w:sz="0" w:space="0" w:color="auto"/>
      </w:divBdr>
    </w:div>
    <w:div w:id="1338926820">
      <w:bodyDiv w:val="1"/>
      <w:marLeft w:val="0"/>
      <w:marRight w:val="0"/>
      <w:marTop w:val="0"/>
      <w:marBottom w:val="0"/>
      <w:divBdr>
        <w:top w:val="none" w:sz="0" w:space="0" w:color="auto"/>
        <w:left w:val="none" w:sz="0" w:space="0" w:color="auto"/>
        <w:bottom w:val="none" w:sz="0" w:space="0" w:color="auto"/>
        <w:right w:val="none" w:sz="0" w:space="0" w:color="auto"/>
      </w:divBdr>
    </w:div>
    <w:div w:id="1398939670">
      <w:bodyDiv w:val="1"/>
      <w:marLeft w:val="0"/>
      <w:marRight w:val="0"/>
      <w:marTop w:val="0"/>
      <w:marBottom w:val="0"/>
      <w:divBdr>
        <w:top w:val="none" w:sz="0" w:space="0" w:color="auto"/>
        <w:left w:val="none" w:sz="0" w:space="0" w:color="auto"/>
        <w:bottom w:val="none" w:sz="0" w:space="0" w:color="auto"/>
        <w:right w:val="none" w:sz="0" w:space="0" w:color="auto"/>
      </w:divBdr>
    </w:div>
    <w:div w:id="1464041303">
      <w:bodyDiv w:val="1"/>
      <w:marLeft w:val="0"/>
      <w:marRight w:val="0"/>
      <w:marTop w:val="0"/>
      <w:marBottom w:val="0"/>
      <w:divBdr>
        <w:top w:val="none" w:sz="0" w:space="0" w:color="auto"/>
        <w:left w:val="none" w:sz="0" w:space="0" w:color="auto"/>
        <w:bottom w:val="none" w:sz="0" w:space="0" w:color="auto"/>
        <w:right w:val="none" w:sz="0" w:space="0" w:color="auto"/>
      </w:divBdr>
    </w:div>
    <w:div w:id="1477920257">
      <w:bodyDiv w:val="1"/>
      <w:marLeft w:val="0"/>
      <w:marRight w:val="0"/>
      <w:marTop w:val="0"/>
      <w:marBottom w:val="0"/>
      <w:divBdr>
        <w:top w:val="none" w:sz="0" w:space="0" w:color="auto"/>
        <w:left w:val="none" w:sz="0" w:space="0" w:color="auto"/>
        <w:bottom w:val="none" w:sz="0" w:space="0" w:color="auto"/>
        <w:right w:val="none" w:sz="0" w:space="0" w:color="auto"/>
      </w:divBdr>
    </w:div>
    <w:div w:id="1567954721">
      <w:bodyDiv w:val="1"/>
      <w:marLeft w:val="0"/>
      <w:marRight w:val="0"/>
      <w:marTop w:val="0"/>
      <w:marBottom w:val="0"/>
      <w:divBdr>
        <w:top w:val="none" w:sz="0" w:space="0" w:color="auto"/>
        <w:left w:val="none" w:sz="0" w:space="0" w:color="auto"/>
        <w:bottom w:val="none" w:sz="0" w:space="0" w:color="auto"/>
        <w:right w:val="none" w:sz="0" w:space="0" w:color="auto"/>
      </w:divBdr>
    </w:div>
    <w:div w:id="1617834579">
      <w:bodyDiv w:val="1"/>
      <w:marLeft w:val="0"/>
      <w:marRight w:val="0"/>
      <w:marTop w:val="0"/>
      <w:marBottom w:val="0"/>
      <w:divBdr>
        <w:top w:val="none" w:sz="0" w:space="0" w:color="auto"/>
        <w:left w:val="none" w:sz="0" w:space="0" w:color="auto"/>
        <w:bottom w:val="none" w:sz="0" w:space="0" w:color="auto"/>
        <w:right w:val="none" w:sz="0" w:space="0" w:color="auto"/>
      </w:divBdr>
    </w:div>
    <w:div w:id="1636182424">
      <w:bodyDiv w:val="1"/>
      <w:marLeft w:val="0"/>
      <w:marRight w:val="0"/>
      <w:marTop w:val="0"/>
      <w:marBottom w:val="0"/>
      <w:divBdr>
        <w:top w:val="none" w:sz="0" w:space="0" w:color="auto"/>
        <w:left w:val="none" w:sz="0" w:space="0" w:color="auto"/>
        <w:bottom w:val="none" w:sz="0" w:space="0" w:color="auto"/>
        <w:right w:val="none" w:sz="0" w:space="0" w:color="auto"/>
      </w:divBdr>
    </w:div>
    <w:div w:id="1754013488">
      <w:bodyDiv w:val="1"/>
      <w:marLeft w:val="0"/>
      <w:marRight w:val="0"/>
      <w:marTop w:val="0"/>
      <w:marBottom w:val="0"/>
      <w:divBdr>
        <w:top w:val="none" w:sz="0" w:space="0" w:color="auto"/>
        <w:left w:val="none" w:sz="0" w:space="0" w:color="auto"/>
        <w:bottom w:val="none" w:sz="0" w:space="0" w:color="auto"/>
        <w:right w:val="none" w:sz="0" w:space="0" w:color="auto"/>
      </w:divBdr>
    </w:div>
    <w:div w:id="1871216080">
      <w:bodyDiv w:val="1"/>
      <w:marLeft w:val="0"/>
      <w:marRight w:val="0"/>
      <w:marTop w:val="0"/>
      <w:marBottom w:val="0"/>
      <w:divBdr>
        <w:top w:val="none" w:sz="0" w:space="0" w:color="auto"/>
        <w:left w:val="none" w:sz="0" w:space="0" w:color="auto"/>
        <w:bottom w:val="none" w:sz="0" w:space="0" w:color="auto"/>
        <w:right w:val="none" w:sz="0" w:space="0" w:color="auto"/>
      </w:divBdr>
    </w:div>
    <w:div w:id="1957325025">
      <w:bodyDiv w:val="1"/>
      <w:marLeft w:val="0"/>
      <w:marRight w:val="0"/>
      <w:marTop w:val="0"/>
      <w:marBottom w:val="0"/>
      <w:divBdr>
        <w:top w:val="none" w:sz="0" w:space="0" w:color="auto"/>
        <w:left w:val="none" w:sz="0" w:space="0" w:color="auto"/>
        <w:bottom w:val="none" w:sz="0" w:space="0" w:color="auto"/>
        <w:right w:val="none" w:sz="0" w:space="0" w:color="auto"/>
      </w:divBdr>
    </w:div>
    <w:div w:id="1994991125">
      <w:bodyDiv w:val="1"/>
      <w:marLeft w:val="0"/>
      <w:marRight w:val="0"/>
      <w:marTop w:val="0"/>
      <w:marBottom w:val="0"/>
      <w:divBdr>
        <w:top w:val="none" w:sz="0" w:space="0" w:color="auto"/>
        <w:left w:val="none" w:sz="0" w:space="0" w:color="auto"/>
        <w:bottom w:val="none" w:sz="0" w:space="0" w:color="auto"/>
        <w:right w:val="none" w:sz="0" w:space="0" w:color="auto"/>
      </w:divBdr>
    </w:div>
    <w:div w:id="2003846644">
      <w:bodyDiv w:val="1"/>
      <w:marLeft w:val="0"/>
      <w:marRight w:val="0"/>
      <w:marTop w:val="0"/>
      <w:marBottom w:val="0"/>
      <w:divBdr>
        <w:top w:val="none" w:sz="0" w:space="0" w:color="auto"/>
        <w:left w:val="none" w:sz="0" w:space="0" w:color="auto"/>
        <w:bottom w:val="none" w:sz="0" w:space="0" w:color="auto"/>
        <w:right w:val="none" w:sz="0" w:space="0" w:color="auto"/>
      </w:divBdr>
    </w:div>
    <w:div w:id="2054769957">
      <w:bodyDiv w:val="1"/>
      <w:marLeft w:val="0"/>
      <w:marRight w:val="0"/>
      <w:marTop w:val="0"/>
      <w:marBottom w:val="0"/>
      <w:divBdr>
        <w:top w:val="none" w:sz="0" w:space="0" w:color="auto"/>
        <w:left w:val="none" w:sz="0" w:space="0" w:color="auto"/>
        <w:bottom w:val="none" w:sz="0" w:space="0" w:color="auto"/>
        <w:right w:val="none" w:sz="0" w:space="0" w:color="auto"/>
      </w:divBdr>
    </w:div>
    <w:div w:id="20972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3072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ITB Amendment Form</vt:lpstr>
    </vt:vector>
  </TitlesOfParts>
  <Company>State of Alaska, Dept of Admin, DIS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Amendment Form</dc:title>
  <dc:subject>Responsive - must return</dc:subject>
  <dc:creator>Default User</dc:creator>
  <cp:lastModifiedBy>Polk, Linda L (DOA)</cp:lastModifiedBy>
  <cp:revision>2</cp:revision>
  <cp:lastPrinted>2017-02-24T23:25:00Z</cp:lastPrinted>
  <dcterms:created xsi:type="dcterms:W3CDTF">2020-07-29T17:19:00Z</dcterms:created>
  <dcterms:modified xsi:type="dcterms:W3CDTF">2020-07-29T17:19:00Z</dcterms:modified>
</cp:coreProperties>
</file>