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65" w:rsidRDefault="00662F65" w:rsidP="00662F65">
      <w:pPr>
        <w:pStyle w:val="BodyText"/>
        <w:rPr>
          <w:rFonts w:asciiTheme="minorHAnsi" w:hAnsiTheme="minorHAnsi" w:cs="Times New Roman"/>
          <w:b/>
          <w:color w:val="1C1C1C"/>
          <w:w w:val="105"/>
          <w:sz w:val="24"/>
          <w:szCs w:val="24"/>
          <w:u w:val="thick" w:color="1C1C1C"/>
        </w:rPr>
      </w:pPr>
    </w:p>
    <w:p w:rsidR="00662F65" w:rsidRPr="009F34FA" w:rsidRDefault="00662F65" w:rsidP="00662F65">
      <w:pPr>
        <w:pStyle w:val="BodyText"/>
        <w:rPr>
          <w:rFonts w:asciiTheme="minorHAnsi" w:hAnsiTheme="minorHAnsi" w:cstheme="minorHAnsi"/>
          <w:color w:val="1C1C1C"/>
          <w:w w:val="105"/>
          <w:sz w:val="24"/>
          <w:szCs w:val="24"/>
          <w:u w:val="none" w:color="1C1C1C"/>
        </w:rPr>
      </w:pPr>
      <w:r w:rsidRPr="009F34FA">
        <w:rPr>
          <w:rFonts w:asciiTheme="minorHAnsi" w:hAnsiTheme="minorHAnsi" w:cstheme="minorHAnsi"/>
          <w:color w:val="1C1C1C"/>
          <w:w w:val="105"/>
          <w:sz w:val="24"/>
          <w:szCs w:val="24"/>
          <w:u w:val="none" w:color="1C1C1C"/>
        </w:rPr>
        <w:t xml:space="preserve">The Division of Senior and Disabilities Services has analyzed </w:t>
      </w:r>
      <w:r w:rsidR="00794DED">
        <w:rPr>
          <w:rFonts w:asciiTheme="minorHAnsi" w:hAnsiTheme="minorHAnsi" w:cstheme="minorHAnsi"/>
          <w:color w:val="1C1C1C"/>
          <w:w w:val="105"/>
          <w:sz w:val="24"/>
          <w:szCs w:val="24"/>
          <w:u w:val="none" w:color="1C1C1C"/>
        </w:rPr>
        <w:t xml:space="preserve">comments </w:t>
      </w:r>
      <w:r w:rsidRPr="009F34FA">
        <w:rPr>
          <w:rFonts w:asciiTheme="minorHAnsi" w:hAnsiTheme="minorHAnsi" w:cstheme="minorHAnsi"/>
          <w:color w:val="1C1C1C"/>
          <w:w w:val="105"/>
          <w:sz w:val="24"/>
          <w:szCs w:val="24"/>
          <w:u w:val="none" w:color="1C1C1C"/>
        </w:rPr>
        <w:t xml:space="preserve">received about proposed regulations on the Medicaid service of Nursing Oversight and Care Management (NOCM), and provides the following question and response: </w:t>
      </w:r>
    </w:p>
    <w:p w:rsidR="00662F65" w:rsidRPr="009F34FA" w:rsidRDefault="00662F65" w:rsidP="00662F65">
      <w:pPr>
        <w:pStyle w:val="BodyText"/>
        <w:rPr>
          <w:rFonts w:asciiTheme="minorHAnsi" w:hAnsiTheme="minorHAnsi" w:cstheme="minorHAnsi"/>
          <w:color w:val="1C1C1C"/>
          <w:w w:val="105"/>
          <w:sz w:val="24"/>
          <w:szCs w:val="24"/>
          <w:u w:val="none" w:color="1C1C1C"/>
        </w:rPr>
      </w:pPr>
    </w:p>
    <w:p w:rsidR="00662F65" w:rsidRPr="009F34FA" w:rsidRDefault="00662F65" w:rsidP="00662F65">
      <w:pPr>
        <w:pStyle w:val="BodyText"/>
        <w:rPr>
          <w:rFonts w:asciiTheme="minorHAnsi" w:hAnsiTheme="minorHAnsi" w:cstheme="minorHAnsi"/>
          <w:color w:val="1C1C1C"/>
          <w:w w:val="105"/>
          <w:sz w:val="24"/>
          <w:szCs w:val="24"/>
          <w:u w:val="none" w:color="1C1C1C"/>
        </w:rPr>
      </w:pPr>
    </w:p>
    <w:p w:rsidR="00662F65" w:rsidRPr="009F34FA" w:rsidRDefault="00662F65" w:rsidP="00662F65">
      <w:pPr>
        <w:pStyle w:val="BodyText"/>
        <w:rPr>
          <w:rFonts w:asciiTheme="minorHAnsi" w:hAnsiTheme="minorHAnsi" w:cstheme="minorHAnsi"/>
          <w:sz w:val="24"/>
          <w:szCs w:val="24"/>
          <w:u w:val="none"/>
        </w:rPr>
      </w:pPr>
      <w:r w:rsidRPr="009F34FA">
        <w:rPr>
          <w:rFonts w:asciiTheme="minorHAnsi" w:hAnsiTheme="minorHAnsi" w:cstheme="minorHAnsi"/>
          <w:w w:val="105"/>
          <w:sz w:val="24"/>
          <w:szCs w:val="24"/>
          <w:u w:val="none" w:color="1C1C1C"/>
        </w:rPr>
        <w:t xml:space="preserve">Question: </w:t>
      </w:r>
      <w:r w:rsidRPr="009F34FA">
        <w:rPr>
          <w:rFonts w:asciiTheme="minorHAnsi" w:hAnsiTheme="minorHAnsi" w:cstheme="minorHAnsi"/>
          <w:sz w:val="24"/>
          <w:szCs w:val="24"/>
          <w:u w:val="none"/>
        </w:rPr>
        <w:t xml:space="preserve">Why is NOCM no longer required for </w:t>
      </w:r>
      <w:r w:rsidR="00794DED">
        <w:rPr>
          <w:rFonts w:asciiTheme="minorHAnsi" w:hAnsiTheme="minorHAnsi" w:cstheme="minorHAnsi"/>
          <w:sz w:val="24"/>
          <w:szCs w:val="24"/>
          <w:u w:val="none"/>
        </w:rPr>
        <w:t xml:space="preserve">all </w:t>
      </w:r>
      <w:r w:rsidRPr="009F34FA">
        <w:rPr>
          <w:rFonts w:asciiTheme="minorHAnsi" w:hAnsiTheme="minorHAnsi" w:cstheme="minorHAnsi"/>
          <w:sz w:val="24"/>
          <w:szCs w:val="24"/>
          <w:u w:val="none"/>
        </w:rPr>
        <w:t>recipients on the Children with Complex Medical Conditions</w:t>
      </w:r>
      <w:r w:rsidR="00794DED">
        <w:rPr>
          <w:rFonts w:asciiTheme="minorHAnsi" w:hAnsiTheme="minorHAnsi" w:cstheme="minorHAnsi"/>
          <w:sz w:val="24"/>
          <w:szCs w:val="24"/>
          <w:u w:val="none"/>
        </w:rPr>
        <w:t xml:space="preserve"> (</w:t>
      </w:r>
      <w:proofErr w:type="spellStart"/>
      <w:r w:rsidR="00794DED">
        <w:rPr>
          <w:rFonts w:asciiTheme="minorHAnsi" w:hAnsiTheme="minorHAnsi" w:cstheme="minorHAnsi"/>
          <w:sz w:val="24"/>
          <w:szCs w:val="24"/>
          <w:u w:val="none"/>
        </w:rPr>
        <w:t>CCMC</w:t>
      </w:r>
      <w:proofErr w:type="spellEnd"/>
      <w:r w:rsidR="00794DED">
        <w:rPr>
          <w:rFonts w:asciiTheme="minorHAnsi" w:hAnsiTheme="minorHAnsi" w:cstheme="minorHAnsi"/>
          <w:sz w:val="24"/>
          <w:szCs w:val="24"/>
          <w:u w:val="none"/>
        </w:rPr>
        <w:t xml:space="preserve">) </w:t>
      </w:r>
      <w:r w:rsidRPr="009F34FA">
        <w:rPr>
          <w:rFonts w:asciiTheme="minorHAnsi" w:hAnsiTheme="minorHAnsi" w:cstheme="minorHAnsi"/>
          <w:sz w:val="24"/>
          <w:szCs w:val="24"/>
          <w:u w:val="none"/>
        </w:rPr>
        <w:t>waiver? </w:t>
      </w:r>
    </w:p>
    <w:p w:rsidR="00662F65" w:rsidRPr="009F34FA" w:rsidRDefault="00662F65" w:rsidP="00662F65">
      <w:pPr>
        <w:pStyle w:val="BodyText"/>
        <w:rPr>
          <w:rFonts w:asciiTheme="minorHAnsi" w:hAnsiTheme="minorHAnsi" w:cstheme="minorHAnsi"/>
          <w:sz w:val="24"/>
          <w:szCs w:val="24"/>
          <w:u w:val="none"/>
        </w:rPr>
      </w:pPr>
    </w:p>
    <w:p w:rsidR="00FD1E44" w:rsidRPr="009F34FA" w:rsidRDefault="00662F65" w:rsidP="00662F65">
      <w:pPr>
        <w:pStyle w:val="BodyText"/>
        <w:rPr>
          <w:rFonts w:asciiTheme="minorHAnsi" w:hAnsiTheme="minorHAnsi" w:cstheme="minorHAnsi"/>
          <w:sz w:val="24"/>
          <w:szCs w:val="24"/>
          <w:u w:val="none"/>
        </w:rPr>
      </w:pPr>
      <w:r w:rsidRPr="009F34FA">
        <w:rPr>
          <w:rFonts w:asciiTheme="minorHAnsi" w:hAnsiTheme="minorHAnsi" w:cstheme="minorHAnsi"/>
          <w:sz w:val="24"/>
          <w:szCs w:val="24"/>
          <w:u w:val="none"/>
        </w:rPr>
        <w:t>Response:  The Division of Senior and Disabilities Services acknowledges that</w:t>
      </w:r>
      <w:r w:rsidR="00E23C75">
        <w:rPr>
          <w:rFonts w:asciiTheme="minorHAnsi" w:hAnsiTheme="minorHAnsi" w:cstheme="minorHAnsi"/>
          <w:sz w:val="24"/>
          <w:szCs w:val="24"/>
          <w:u w:val="none"/>
        </w:rPr>
        <w:t xml:space="preserve"> children on the CCMC waiver are all individuals with differing needs and not all require NOCM.  T</w:t>
      </w:r>
      <w:r w:rsidRPr="009F34FA">
        <w:rPr>
          <w:rFonts w:asciiTheme="minorHAnsi" w:hAnsiTheme="minorHAnsi" w:cstheme="minorHAnsi"/>
          <w:sz w:val="24"/>
          <w:szCs w:val="24"/>
          <w:u w:val="none"/>
        </w:rPr>
        <w:t>here is</w:t>
      </w:r>
      <w:r w:rsidR="00E23C75">
        <w:rPr>
          <w:rFonts w:asciiTheme="minorHAnsi" w:hAnsiTheme="minorHAnsi" w:cstheme="minorHAnsi"/>
          <w:sz w:val="24"/>
          <w:szCs w:val="24"/>
          <w:u w:val="none"/>
        </w:rPr>
        <w:t xml:space="preserve"> also</w:t>
      </w:r>
      <w:r w:rsidRPr="009F34FA">
        <w:rPr>
          <w:rFonts w:asciiTheme="minorHAnsi" w:hAnsiTheme="minorHAnsi" w:cstheme="minorHAnsi"/>
          <w:sz w:val="24"/>
          <w:szCs w:val="24"/>
          <w:u w:val="none"/>
        </w:rPr>
        <w:t xml:space="preserve"> a shortage of nurses in Alaska, especially those available to serve rural areas.   Requiring </w:t>
      </w:r>
      <w:proofErr w:type="spellStart"/>
      <w:r w:rsidR="00E23C75">
        <w:rPr>
          <w:rFonts w:asciiTheme="minorHAnsi" w:hAnsiTheme="minorHAnsi" w:cstheme="minorHAnsi"/>
          <w:sz w:val="24"/>
          <w:szCs w:val="24"/>
          <w:u w:val="none"/>
        </w:rPr>
        <w:t>NOCM</w:t>
      </w:r>
      <w:proofErr w:type="spellEnd"/>
      <w:r w:rsidR="00E23C75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9F34FA">
        <w:rPr>
          <w:rFonts w:asciiTheme="minorHAnsi" w:hAnsiTheme="minorHAnsi" w:cstheme="minorHAnsi"/>
          <w:sz w:val="24"/>
          <w:szCs w:val="24"/>
          <w:u w:val="none"/>
        </w:rPr>
        <w:t>create</w:t>
      </w:r>
      <w:r w:rsidR="00794DED">
        <w:rPr>
          <w:rFonts w:asciiTheme="minorHAnsi" w:hAnsiTheme="minorHAnsi" w:cstheme="minorHAnsi"/>
          <w:sz w:val="24"/>
          <w:szCs w:val="24"/>
          <w:u w:val="none"/>
        </w:rPr>
        <w:t>d</w:t>
      </w:r>
      <w:r w:rsidRPr="009F34FA">
        <w:rPr>
          <w:rFonts w:asciiTheme="minorHAnsi" w:hAnsiTheme="minorHAnsi" w:cstheme="minorHAnsi"/>
          <w:sz w:val="24"/>
          <w:szCs w:val="24"/>
          <w:u w:val="none"/>
        </w:rPr>
        <w:t xml:space="preserve"> a barrier to </w:t>
      </w:r>
      <w:r w:rsidR="00794DED">
        <w:rPr>
          <w:rFonts w:asciiTheme="minorHAnsi" w:hAnsiTheme="minorHAnsi" w:cstheme="minorHAnsi"/>
          <w:sz w:val="24"/>
          <w:szCs w:val="24"/>
          <w:u w:val="none"/>
        </w:rPr>
        <w:t xml:space="preserve">qualifying for other </w:t>
      </w:r>
      <w:proofErr w:type="spellStart"/>
      <w:r w:rsidR="00794DED">
        <w:rPr>
          <w:rFonts w:asciiTheme="minorHAnsi" w:hAnsiTheme="minorHAnsi" w:cstheme="minorHAnsi"/>
          <w:sz w:val="24"/>
          <w:szCs w:val="24"/>
          <w:u w:val="none"/>
        </w:rPr>
        <w:t>CCMC</w:t>
      </w:r>
      <w:proofErr w:type="spellEnd"/>
      <w:r w:rsidR="00794DED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9F34FA">
        <w:rPr>
          <w:rFonts w:asciiTheme="minorHAnsi" w:hAnsiTheme="minorHAnsi" w:cstheme="minorHAnsi"/>
          <w:sz w:val="24"/>
          <w:szCs w:val="24"/>
          <w:u w:val="none"/>
        </w:rPr>
        <w:t xml:space="preserve">waiver services.   </w:t>
      </w:r>
      <w:r w:rsidR="00FD1E44" w:rsidRPr="009F34FA">
        <w:rPr>
          <w:rFonts w:asciiTheme="minorHAnsi" w:hAnsiTheme="minorHAnsi" w:cstheme="minorHAnsi"/>
          <w:sz w:val="24"/>
          <w:szCs w:val="24"/>
          <w:u w:val="none"/>
        </w:rPr>
        <w:t xml:space="preserve">The intent of </w:t>
      </w:r>
      <w:r w:rsidRPr="009F34FA">
        <w:rPr>
          <w:rFonts w:asciiTheme="minorHAnsi" w:hAnsiTheme="minorHAnsi" w:cstheme="minorHAnsi"/>
          <w:sz w:val="24"/>
          <w:szCs w:val="24"/>
          <w:u w:val="none"/>
        </w:rPr>
        <w:t xml:space="preserve">removing the requirement that </w:t>
      </w:r>
      <w:r w:rsidR="00FD1E44" w:rsidRPr="009F34FA">
        <w:rPr>
          <w:rFonts w:asciiTheme="minorHAnsi" w:hAnsiTheme="minorHAnsi" w:cstheme="minorHAnsi"/>
          <w:sz w:val="24"/>
          <w:szCs w:val="24"/>
          <w:u w:val="none"/>
        </w:rPr>
        <w:t xml:space="preserve">all </w:t>
      </w:r>
      <w:proofErr w:type="spellStart"/>
      <w:r w:rsidR="00794DED">
        <w:rPr>
          <w:rFonts w:asciiTheme="minorHAnsi" w:hAnsiTheme="minorHAnsi" w:cstheme="minorHAnsi"/>
          <w:sz w:val="24"/>
          <w:szCs w:val="24"/>
          <w:u w:val="none"/>
        </w:rPr>
        <w:t>CCMC</w:t>
      </w:r>
      <w:proofErr w:type="spellEnd"/>
      <w:r w:rsidR="00794DED">
        <w:rPr>
          <w:rFonts w:asciiTheme="minorHAnsi" w:hAnsiTheme="minorHAnsi" w:cstheme="minorHAnsi"/>
          <w:sz w:val="24"/>
          <w:szCs w:val="24"/>
          <w:u w:val="none"/>
        </w:rPr>
        <w:t xml:space="preserve"> recipients must receive </w:t>
      </w:r>
      <w:proofErr w:type="spellStart"/>
      <w:r w:rsidRPr="009F34FA">
        <w:rPr>
          <w:rFonts w:asciiTheme="minorHAnsi" w:hAnsiTheme="minorHAnsi" w:cstheme="minorHAnsi"/>
          <w:sz w:val="24"/>
          <w:szCs w:val="24"/>
          <w:u w:val="none"/>
        </w:rPr>
        <w:t>NOCM</w:t>
      </w:r>
      <w:proofErr w:type="spellEnd"/>
      <w:r w:rsidR="00FD1E44" w:rsidRPr="009F34F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794DED">
        <w:rPr>
          <w:rFonts w:asciiTheme="minorHAnsi" w:hAnsiTheme="minorHAnsi" w:cstheme="minorHAnsi"/>
          <w:sz w:val="24"/>
          <w:szCs w:val="24"/>
          <w:u w:val="none"/>
        </w:rPr>
        <w:t xml:space="preserve">to allow </w:t>
      </w:r>
      <w:r w:rsidR="009F34FA" w:rsidRPr="009F34FA">
        <w:rPr>
          <w:rFonts w:asciiTheme="minorHAnsi" w:hAnsiTheme="minorHAnsi" w:cstheme="minorHAnsi"/>
          <w:sz w:val="24"/>
          <w:szCs w:val="24"/>
          <w:u w:val="none"/>
        </w:rPr>
        <w:t xml:space="preserve">children who are </w:t>
      </w:r>
      <w:r w:rsidR="00FD1E44" w:rsidRPr="009F34FA">
        <w:rPr>
          <w:rFonts w:asciiTheme="minorHAnsi" w:hAnsiTheme="minorHAnsi" w:cstheme="minorHAnsi"/>
          <w:sz w:val="24"/>
          <w:szCs w:val="24"/>
          <w:u w:val="none"/>
        </w:rPr>
        <w:t xml:space="preserve">medically stable or who have caregivers with adequate </w:t>
      </w:r>
      <w:r w:rsidR="009F34FA" w:rsidRPr="009F34FA">
        <w:rPr>
          <w:rFonts w:asciiTheme="minorHAnsi" w:hAnsiTheme="minorHAnsi" w:cstheme="minorHAnsi"/>
          <w:sz w:val="24"/>
          <w:szCs w:val="24"/>
          <w:u w:val="none"/>
        </w:rPr>
        <w:t>training in medical procedures. This amendment</w:t>
      </w:r>
      <w:r w:rsidR="00E23C75">
        <w:rPr>
          <w:rFonts w:asciiTheme="minorHAnsi" w:hAnsiTheme="minorHAnsi" w:cstheme="minorHAnsi"/>
          <w:sz w:val="24"/>
          <w:szCs w:val="24"/>
          <w:u w:val="none"/>
        </w:rPr>
        <w:t xml:space="preserve"> allows children who</w:t>
      </w:r>
      <w:r w:rsidR="009F34FA" w:rsidRPr="009F34FA">
        <w:rPr>
          <w:rFonts w:asciiTheme="minorHAnsi" w:hAnsiTheme="minorHAnsi" w:cstheme="minorHAnsi"/>
          <w:sz w:val="24"/>
          <w:szCs w:val="24"/>
          <w:u w:val="none"/>
        </w:rPr>
        <w:t xml:space="preserve"> are medically stable or who have caregivers with adequate training in medical procedures to move forward </w:t>
      </w:r>
      <w:r w:rsidR="00794DED">
        <w:rPr>
          <w:rFonts w:asciiTheme="minorHAnsi" w:hAnsiTheme="minorHAnsi" w:cstheme="minorHAnsi"/>
          <w:sz w:val="24"/>
          <w:szCs w:val="24"/>
          <w:u w:val="none"/>
        </w:rPr>
        <w:t xml:space="preserve">to </w:t>
      </w:r>
      <w:r w:rsidR="009F34FA" w:rsidRPr="009F34FA">
        <w:rPr>
          <w:rFonts w:asciiTheme="minorHAnsi" w:hAnsiTheme="minorHAnsi" w:cstheme="minorHAnsi"/>
          <w:sz w:val="24"/>
          <w:szCs w:val="24"/>
          <w:u w:val="none"/>
        </w:rPr>
        <w:t xml:space="preserve">receive </w:t>
      </w:r>
      <w:r w:rsidR="00794DED">
        <w:rPr>
          <w:rFonts w:asciiTheme="minorHAnsi" w:hAnsiTheme="minorHAnsi" w:cstheme="minorHAnsi"/>
          <w:sz w:val="24"/>
          <w:szCs w:val="24"/>
          <w:u w:val="none"/>
        </w:rPr>
        <w:t xml:space="preserve">other </w:t>
      </w:r>
      <w:proofErr w:type="spellStart"/>
      <w:r w:rsidR="009F34FA" w:rsidRPr="009F34FA">
        <w:rPr>
          <w:rFonts w:asciiTheme="minorHAnsi" w:hAnsiTheme="minorHAnsi" w:cstheme="minorHAnsi"/>
          <w:sz w:val="24"/>
          <w:szCs w:val="24"/>
          <w:u w:val="none"/>
        </w:rPr>
        <w:t>CCMC</w:t>
      </w:r>
      <w:proofErr w:type="spellEnd"/>
      <w:r w:rsidR="009F34FA" w:rsidRPr="009F34FA">
        <w:rPr>
          <w:rFonts w:asciiTheme="minorHAnsi" w:hAnsiTheme="minorHAnsi" w:cstheme="minorHAnsi"/>
          <w:sz w:val="24"/>
          <w:szCs w:val="24"/>
          <w:u w:val="none"/>
        </w:rPr>
        <w:t xml:space="preserve"> waiver services</w:t>
      </w:r>
      <w:r w:rsidR="00E23C75">
        <w:rPr>
          <w:rFonts w:asciiTheme="minorHAnsi" w:hAnsiTheme="minorHAnsi" w:cstheme="minorHAnsi"/>
          <w:sz w:val="24"/>
          <w:szCs w:val="24"/>
          <w:u w:val="none"/>
        </w:rPr>
        <w:t xml:space="preserve"> without waiting for </w:t>
      </w:r>
      <w:proofErr w:type="spellStart"/>
      <w:r w:rsidR="00E23C75">
        <w:rPr>
          <w:rFonts w:asciiTheme="minorHAnsi" w:hAnsiTheme="minorHAnsi" w:cstheme="minorHAnsi"/>
          <w:sz w:val="24"/>
          <w:szCs w:val="24"/>
          <w:u w:val="none"/>
        </w:rPr>
        <w:t>NOCM</w:t>
      </w:r>
      <w:proofErr w:type="spellEnd"/>
      <w:r w:rsidR="00E23C75">
        <w:rPr>
          <w:rFonts w:asciiTheme="minorHAnsi" w:hAnsiTheme="minorHAnsi" w:cstheme="minorHAnsi"/>
          <w:sz w:val="24"/>
          <w:szCs w:val="24"/>
          <w:u w:val="none"/>
        </w:rPr>
        <w:t xml:space="preserve"> service providers to become available.</w:t>
      </w:r>
      <w:r w:rsidR="009F34FA" w:rsidRPr="009F34FA">
        <w:rPr>
          <w:rFonts w:asciiTheme="minorHAnsi" w:hAnsiTheme="minorHAnsi" w:cstheme="minorHAnsi"/>
          <w:sz w:val="24"/>
          <w:szCs w:val="24"/>
          <w:u w:val="none"/>
        </w:rPr>
        <w:t xml:space="preserve">  </w:t>
      </w:r>
    </w:p>
    <w:p w:rsidR="00FD1E44" w:rsidRPr="009F34FA" w:rsidRDefault="00FD1E44" w:rsidP="00662F65">
      <w:pPr>
        <w:pStyle w:val="BodyText"/>
        <w:rPr>
          <w:rFonts w:asciiTheme="minorHAnsi" w:hAnsiTheme="minorHAnsi" w:cstheme="minorHAnsi"/>
          <w:sz w:val="24"/>
          <w:szCs w:val="24"/>
          <w:u w:val="none"/>
        </w:rPr>
      </w:pPr>
    </w:p>
    <w:p w:rsidR="00FD1E44" w:rsidRPr="009F34FA" w:rsidRDefault="00FD1E44" w:rsidP="00662F65">
      <w:pPr>
        <w:pStyle w:val="BodyText"/>
        <w:rPr>
          <w:rFonts w:asciiTheme="minorHAnsi" w:hAnsiTheme="minorHAnsi" w:cstheme="minorHAnsi"/>
          <w:color w:val="1F497D"/>
          <w:sz w:val="24"/>
          <w:szCs w:val="24"/>
          <w:u w:val="none"/>
        </w:rPr>
      </w:pPr>
    </w:p>
    <w:sectPr w:rsidR="00FD1E44" w:rsidRPr="009F3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3C" w:rsidRDefault="00093A3C" w:rsidP="009A3082">
      <w:pPr>
        <w:spacing w:after="0" w:line="240" w:lineRule="auto"/>
      </w:pPr>
      <w:r>
        <w:separator/>
      </w:r>
    </w:p>
  </w:endnote>
  <w:endnote w:type="continuationSeparator" w:id="0">
    <w:p w:rsidR="00093A3C" w:rsidRDefault="00093A3C" w:rsidP="009A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ED" w:rsidRDefault="00794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45" w:rsidRDefault="00794DED" w:rsidP="00794DED">
    <w:pPr>
      <w:pStyle w:val="Footer"/>
      <w:jc w:val="center"/>
    </w:pPr>
    <w:proofErr w:type="spellStart"/>
    <w:r>
      <w:t>NOCM</w:t>
    </w:r>
    <w:proofErr w:type="spellEnd"/>
    <w:r>
      <w:t xml:space="preserve"> regulations FAQ 11/8/18  </w:t>
    </w:r>
    <w:r>
      <w:tab/>
    </w:r>
    <w:r>
      <w:tab/>
      <w:t xml:space="preserve">p. </w:t>
    </w:r>
    <w:sdt>
      <w:sdtPr>
        <w:id w:val="-10301856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7A45">
          <w:fldChar w:fldCharType="begin"/>
        </w:r>
        <w:r w:rsidR="00F97A45">
          <w:instrText xml:space="preserve"> PAGE   \* MERGEFORMAT </w:instrText>
        </w:r>
        <w:r w:rsidR="00F97A45">
          <w:fldChar w:fldCharType="separate"/>
        </w:r>
        <w:r>
          <w:rPr>
            <w:noProof/>
          </w:rPr>
          <w:t>1</w:t>
        </w:r>
        <w:r w:rsidR="00F97A45">
          <w:rPr>
            <w:noProof/>
          </w:rPr>
          <w:fldChar w:fldCharType="end"/>
        </w:r>
        <w:bookmarkStart w:id="0" w:name="_GoBack"/>
        <w:ins w:id="1" w:author="Whittaker, Jetta L" w:date="2018-11-08T08:30:00Z">
          <w:r>
            <w:rPr>
              <w:noProof/>
            </w:rPr>
            <w:t xml:space="preserve"> of 1 </w:t>
          </w:r>
        </w:ins>
        <w:bookmarkEnd w:id="0"/>
      </w:sdtContent>
    </w:sdt>
  </w:p>
  <w:p w:rsidR="00F97A45" w:rsidRDefault="00F9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ED" w:rsidRDefault="00794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3C" w:rsidRDefault="00093A3C" w:rsidP="009A3082">
      <w:pPr>
        <w:spacing w:after="0" w:line="240" w:lineRule="auto"/>
      </w:pPr>
      <w:r>
        <w:separator/>
      </w:r>
    </w:p>
  </w:footnote>
  <w:footnote w:type="continuationSeparator" w:id="0">
    <w:p w:rsidR="00093A3C" w:rsidRDefault="00093A3C" w:rsidP="009A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ED" w:rsidRDefault="00794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45" w:rsidRPr="00644068" w:rsidRDefault="00F97A45" w:rsidP="00644068">
    <w:pPr>
      <w:pStyle w:val="BodyText"/>
      <w:jc w:val="center"/>
      <w:rPr>
        <w:rFonts w:asciiTheme="minorHAnsi" w:hAnsiTheme="minorHAnsi" w:cs="Times New Roman"/>
        <w:b/>
        <w:color w:val="1C1C1C"/>
        <w:w w:val="105"/>
        <w:u w:color="1C1C1C"/>
      </w:rPr>
    </w:pPr>
    <w:r w:rsidRPr="00644068">
      <w:rPr>
        <w:rFonts w:asciiTheme="minorHAnsi" w:hAnsiTheme="minorHAnsi" w:cs="Times New Roman"/>
        <w:b/>
        <w:color w:val="1C1C1C"/>
        <w:w w:val="105"/>
        <w:u w:color="1C1C1C"/>
      </w:rPr>
      <w:t>Division of Senior and Disabilities Services</w:t>
    </w:r>
    <w:r w:rsidR="00644068" w:rsidRPr="00644068">
      <w:rPr>
        <w:rFonts w:asciiTheme="minorHAnsi" w:hAnsiTheme="minorHAnsi" w:cs="Times New Roman"/>
        <w:b/>
        <w:color w:val="1C1C1C"/>
        <w:w w:val="105"/>
        <w:u w:color="1C1C1C"/>
      </w:rPr>
      <w:t xml:space="preserve"> -- </w:t>
    </w:r>
    <w:r w:rsidRPr="00644068">
      <w:rPr>
        <w:rFonts w:asciiTheme="minorHAnsi" w:hAnsiTheme="minorHAnsi" w:cs="Times New Roman"/>
        <w:b/>
        <w:color w:val="1C1C1C"/>
        <w:w w:val="105"/>
        <w:u w:color="1C1C1C"/>
      </w:rPr>
      <w:t>Responses to questions received by 11/</w:t>
    </w:r>
    <w:r w:rsidR="00662F65">
      <w:rPr>
        <w:rFonts w:asciiTheme="minorHAnsi" w:hAnsiTheme="minorHAnsi" w:cs="Times New Roman"/>
        <w:b/>
        <w:color w:val="1C1C1C"/>
        <w:w w:val="105"/>
        <w:u w:color="1C1C1C"/>
      </w:rPr>
      <w:t>5/18</w:t>
    </w:r>
    <w:r w:rsidRPr="00644068">
      <w:rPr>
        <w:rFonts w:asciiTheme="minorHAnsi" w:hAnsiTheme="minorHAnsi" w:cs="Times New Roman"/>
        <w:b/>
        <w:color w:val="1C1C1C"/>
        <w:w w:val="105"/>
        <w:u w:color="1C1C1C"/>
      </w:rPr>
      <w:t xml:space="preserve"> on proposed regulations</w:t>
    </w:r>
    <w:r w:rsidR="00644068" w:rsidRPr="00644068">
      <w:rPr>
        <w:rFonts w:asciiTheme="minorHAnsi" w:hAnsiTheme="minorHAnsi" w:cs="Times New Roman"/>
        <w:b/>
        <w:color w:val="1C1C1C"/>
        <w:w w:val="105"/>
        <w:u w:color="1C1C1C"/>
      </w:rPr>
      <w:t xml:space="preserve"> </w:t>
    </w:r>
    <w:r w:rsidRPr="00644068">
      <w:rPr>
        <w:rFonts w:asciiTheme="minorHAnsi" w:hAnsiTheme="minorHAnsi" w:cs="Times New Roman"/>
        <w:b/>
        <w:color w:val="1C1C1C"/>
        <w:w w:val="105"/>
        <w:u w:color="1C1C1C"/>
      </w:rPr>
      <w:t xml:space="preserve">on </w:t>
    </w:r>
    <w:r w:rsidR="00662F65">
      <w:rPr>
        <w:rFonts w:asciiTheme="minorHAnsi" w:hAnsiTheme="minorHAnsi" w:cs="Times New Roman"/>
        <w:b/>
        <w:color w:val="1C1C1C"/>
        <w:w w:val="105"/>
        <w:u w:color="1C1C1C"/>
      </w:rPr>
      <w:t xml:space="preserve">the </w:t>
    </w:r>
    <w:r w:rsidRPr="00644068">
      <w:rPr>
        <w:rFonts w:asciiTheme="minorHAnsi" w:hAnsiTheme="minorHAnsi" w:cs="Times New Roman"/>
        <w:b/>
        <w:color w:val="1C1C1C"/>
        <w:w w:val="105"/>
        <w:u w:color="1C1C1C"/>
      </w:rPr>
      <w:t xml:space="preserve">Medicaid </w:t>
    </w:r>
    <w:r w:rsidR="00662F65">
      <w:rPr>
        <w:rFonts w:asciiTheme="minorHAnsi" w:hAnsiTheme="minorHAnsi" w:cs="Times New Roman"/>
        <w:b/>
        <w:color w:val="1C1C1C"/>
        <w:w w:val="105"/>
        <w:u w:color="1C1C1C"/>
      </w:rPr>
      <w:t xml:space="preserve">service of Nursing Oversight and Care Management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ED" w:rsidRDefault="00794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143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7498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664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03A4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66223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15C6"/>
    <w:multiLevelType w:val="hybridMultilevel"/>
    <w:tmpl w:val="494074A2"/>
    <w:lvl w:ilvl="0" w:tplc="70746A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95AF5"/>
    <w:multiLevelType w:val="hybridMultilevel"/>
    <w:tmpl w:val="64A6C238"/>
    <w:lvl w:ilvl="0" w:tplc="557E2F82">
      <w:start w:val="12"/>
      <w:numFmt w:val="decimal"/>
      <w:lvlText w:val="%1"/>
      <w:lvlJc w:val="left"/>
      <w:pPr>
        <w:ind w:left="1502" w:hanging="238"/>
        <w:jc w:val="right"/>
      </w:pPr>
      <w:rPr>
        <w:rFonts w:hint="default"/>
        <w:spacing w:val="-1"/>
        <w:w w:val="90"/>
        <w:u w:val="thick" w:color="1C1C1C"/>
      </w:rPr>
    </w:lvl>
    <w:lvl w:ilvl="1" w:tplc="1A64BACA">
      <w:numFmt w:val="bullet"/>
      <w:lvlText w:val="•"/>
      <w:lvlJc w:val="left"/>
      <w:pPr>
        <w:ind w:left="2574" w:hanging="238"/>
      </w:pPr>
      <w:rPr>
        <w:rFonts w:hint="default"/>
      </w:rPr>
    </w:lvl>
    <w:lvl w:ilvl="2" w:tplc="8DA0C3DE">
      <w:numFmt w:val="bullet"/>
      <w:lvlText w:val="•"/>
      <w:lvlJc w:val="left"/>
      <w:pPr>
        <w:ind w:left="3648" w:hanging="238"/>
      </w:pPr>
      <w:rPr>
        <w:rFonts w:hint="default"/>
      </w:rPr>
    </w:lvl>
    <w:lvl w:ilvl="3" w:tplc="D2221CF2">
      <w:numFmt w:val="bullet"/>
      <w:lvlText w:val="•"/>
      <w:lvlJc w:val="left"/>
      <w:pPr>
        <w:ind w:left="4722" w:hanging="238"/>
      </w:pPr>
      <w:rPr>
        <w:rFonts w:hint="default"/>
      </w:rPr>
    </w:lvl>
    <w:lvl w:ilvl="4" w:tplc="F0E89F42">
      <w:numFmt w:val="bullet"/>
      <w:lvlText w:val="•"/>
      <w:lvlJc w:val="left"/>
      <w:pPr>
        <w:ind w:left="5796" w:hanging="238"/>
      </w:pPr>
      <w:rPr>
        <w:rFonts w:hint="default"/>
      </w:rPr>
    </w:lvl>
    <w:lvl w:ilvl="5" w:tplc="274E3BE4">
      <w:numFmt w:val="bullet"/>
      <w:lvlText w:val="•"/>
      <w:lvlJc w:val="left"/>
      <w:pPr>
        <w:ind w:left="6870" w:hanging="238"/>
      </w:pPr>
      <w:rPr>
        <w:rFonts w:hint="default"/>
      </w:rPr>
    </w:lvl>
    <w:lvl w:ilvl="6" w:tplc="1AD4930A">
      <w:numFmt w:val="bullet"/>
      <w:lvlText w:val="•"/>
      <w:lvlJc w:val="left"/>
      <w:pPr>
        <w:ind w:left="7944" w:hanging="238"/>
      </w:pPr>
      <w:rPr>
        <w:rFonts w:hint="default"/>
      </w:rPr>
    </w:lvl>
    <w:lvl w:ilvl="7" w:tplc="8792506A">
      <w:numFmt w:val="bullet"/>
      <w:lvlText w:val="•"/>
      <w:lvlJc w:val="left"/>
      <w:pPr>
        <w:ind w:left="9018" w:hanging="238"/>
      </w:pPr>
      <w:rPr>
        <w:rFonts w:hint="default"/>
      </w:rPr>
    </w:lvl>
    <w:lvl w:ilvl="8" w:tplc="7BEA32FE">
      <w:numFmt w:val="bullet"/>
      <w:lvlText w:val="•"/>
      <w:lvlJc w:val="left"/>
      <w:pPr>
        <w:ind w:left="10092" w:hanging="238"/>
      </w:pPr>
      <w:rPr>
        <w:rFonts w:hint="default"/>
      </w:rPr>
    </w:lvl>
  </w:abstractNum>
  <w:abstractNum w:abstractNumId="7" w15:restartNumberingAfterBreak="0">
    <w:nsid w:val="482D2FA6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F28FB"/>
    <w:multiLevelType w:val="hybridMultilevel"/>
    <w:tmpl w:val="0D78FC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74C3"/>
    <w:multiLevelType w:val="hybridMultilevel"/>
    <w:tmpl w:val="ED0E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D0E3E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84C4E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4657B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863E4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1267"/>
    <w:multiLevelType w:val="hybridMultilevel"/>
    <w:tmpl w:val="9120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25EBE"/>
    <w:multiLevelType w:val="hybridMultilevel"/>
    <w:tmpl w:val="A1CA2D58"/>
    <w:lvl w:ilvl="0" w:tplc="D1D0A2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E11EC"/>
    <w:multiLevelType w:val="hybridMultilevel"/>
    <w:tmpl w:val="4D7C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85172"/>
    <w:multiLevelType w:val="multilevel"/>
    <w:tmpl w:val="3D26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ittaker, Jetta L">
    <w15:presenceInfo w15:providerId="AD" w15:userId="S-1-5-21-1192485238-3749774130-1651237993-39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14"/>
    <w:rsid w:val="000338A0"/>
    <w:rsid w:val="00064376"/>
    <w:rsid w:val="00093A3C"/>
    <w:rsid w:val="000B2092"/>
    <w:rsid w:val="000F63E8"/>
    <w:rsid w:val="001347B3"/>
    <w:rsid w:val="001545CF"/>
    <w:rsid w:val="00172CE4"/>
    <w:rsid w:val="00181FA5"/>
    <w:rsid w:val="00183444"/>
    <w:rsid w:val="002402BC"/>
    <w:rsid w:val="00272051"/>
    <w:rsid w:val="00294671"/>
    <w:rsid w:val="002A2289"/>
    <w:rsid w:val="002A5156"/>
    <w:rsid w:val="002D1DCD"/>
    <w:rsid w:val="002D50ED"/>
    <w:rsid w:val="002D7804"/>
    <w:rsid w:val="00327FC3"/>
    <w:rsid w:val="003A7786"/>
    <w:rsid w:val="003D4951"/>
    <w:rsid w:val="003E2F0A"/>
    <w:rsid w:val="0041226F"/>
    <w:rsid w:val="00460D98"/>
    <w:rsid w:val="00467B54"/>
    <w:rsid w:val="0047764F"/>
    <w:rsid w:val="004A35A6"/>
    <w:rsid w:val="004C1385"/>
    <w:rsid w:val="0050467B"/>
    <w:rsid w:val="005124CC"/>
    <w:rsid w:val="00552149"/>
    <w:rsid w:val="005950E9"/>
    <w:rsid w:val="005A2024"/>
    <w:rsid w:val="005C79AA"/>
    <w:rsid w:val="00635125"/>
    <w:rsid w:val="00644068"/>
    <w:rsid w:val="00662F65"/>
    <w:rsid w:val="00694179"/>
    <w:rsid w:val="006978B5"/>
    <w:rsid w:val="006D5F59"/>
    <w:rsid w:val="007020A3"/>
    <w:rsid w:val="00733637"/>
    <w:rsid w:val="007660B1"/>
    <w:rsid w:val="00794DED"/>
    <w:rsid w:val="007E21A2"/>
    <w:rsid w:val="00804505"/>
    <w:rsid w:val="0083704E"/>
    <w:rsid w:val="00841D8F"/>
    <w:rsid w:val="0085482D"/>
    <w:rsid w:val="0086003F"/>
    <w:rsid w:val="00872C0B"/>
    <w:rsid w:val="00894AB8"/>
    <w:rsid w:val="008B4111"/>
    <w:rsid w:val="008C6BCE"/>
    <w:rsid w:val="00963B9C"/>
    <w:rsid w:val="00986C1F"/>
    <w:rsid w:val="009A3082"/>
    <w:rsid w:val="009A6D00"/>
    <w:rsid w:val="009F34FA"/>
    <w:rsid w:val="00A24B31"/>
    <w:rsid w:val="00A46F4F"/>
    <w:rsid w:val="00B17E06"/>
    <w:rsid w:val="00B26790"/>
    <w:rsid w:val="00B33319"/>
    <w:rsid w:val="00BA44CC"/>
    <w:rsid w:val="00BC4C03"/>
    <w:rsid w:val="00BD4C54"/>
    <w:rsid w:val="00C3491A"/>
    <w:rsid w:val="00CE4B19"/>
    <w:rsid w:val="00D94F09"/>
    <w:rsid w:val="00DA4414"/>
    <w:rsid w:val="00DF5B68"/>
    <w:rsid w:val="00DF717F"/>
    <w:rsid w:val="00E146AE"/>
    <w:rsid w:val="00E23C75"/>
    <w:rsid w:val="00E73328"/>
    <w:rsid w:val="00EA2031"/>
    <w:rsid w:val="00EF1D7F"/>
    <w:rsid w:val="00F4785E"/>
    <w:rsid w:val="00F72AE7"/>
    <w:rsid w:val="00F74A0E"/>
    <w:rsid w:val="00F97A45"/>
    <w:rsid w:val="00FA2EC1"/>
    <w:rsid w:val="00FC7ACD"/>
    <w:rsid w:val="00FD1E44"/>
    <w:rsid w:val="00FF0EC2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15428-9215-49C5-9D63-FB5EC80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51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35125"/>
    <w:rPr>
      <w:rFonts w:ascii="Arial" w:eastAsia="Arial" w:hAnsi="Arial" w:cs="Arial"/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635125"/>
    <w:pPr>
      <w:widowControl w:val="0"/>
      <w:autoSpaceDE w:val="0"/>
      <w:autoSpaceDN w:val="0"/>
      <w:spacing w:before="91" w:after="0" w:line="240" w:lineRule="auto"/>
      <w:ind w:left="1436" w:right="1332" w:hanging="8"/>
    </w:pPr>
    <w:rPr>
      <w:rFonts w:ascii="Arial" w:eastAsia="Arial" w:hAnsi="Arial" w:cs="Arial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9A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82"/>
  </w:style>
  <w:style w:type="paragraph" w:styleId="Footer">
    <w:name w:val="footer"/>
    <w:basedOn w:val="Normal"/>
    <w:link w:val="FooterChar"/>
    <w:uiPriority w:val="99"/>
    <w:unhideWhenUsed/>
    <w:rsid w:val="009A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82"/>
  </w:style>
  <w:style w:type="character" w:styleId="Hyperlink">
    <w:name w:val="Hyperlink"/>
    <w:basedOn w:val="DefaultParagraphFont"/>
    <w:uiPriority w:val="99"/>
    <w:unhideWhenUsed/>
    <w:rsid w:val="005124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7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5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4B3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50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7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600B-6FFA-4B31-A9EA-D17A1005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Grubbs, Dee E</dc:creator>
  <cp:lastModifiedBy>Whittaker, Jetta L</cp:lastModifiedBy>
  <cp:revision>2</cp:revision>
  <cp:lastPrinted>2017-11-21T21:57:00Z</cp:lastPrinted>
  <dcterms:created xsi:type="dcterms:W3CDTF">2018-11-08T17:31:00Z</dcterms:created>
  <dcterms:modified xsi:type="dcterms:W3CDTF">2018-11-08T17:31:00Z</dcterms:modified>
</cp:coreProperties>
</file>